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ED34" w14:textId="77777777" w:rsidR="00DB3B33" w:rsidRDefault="00DB3B33">
      <w:pPr>
        <w:rPr>
          <w:rFonts w:ascii="Arial" w:hAnsi="Arial" w:cs="Arial"/>
          <w:sz w:val="22"/>
          <w:szCs w:val="22"/>
        </w:rPr>
      </w:pPr>
      <w:bookmarkStart w:id="0" w:name="_GoBack"/>
      <w:bookmarkEnd w:id="0"/>
    </w:p>
    <w:p w14:paraId="08D7A98F" w14:textId="33EE6E13" w:rsidR="00DA7801" w:rsidRDefault="00E20A59">
      <w:pPr>
        <w:rPr>
          <w:rFonts w:ascii="Arial" w:hAnsi="Arial" w:cs="Arial"/>
          <w:sz w:val="22"/>
          <w:szCs w:val="22"/>
        </w:rPr>
      </w:pPr>
      <w:r>
        <w:rPr>
          <w:rFonts w:ascii="Arial" w:hAnsi="Arial" w:cs="Arial"/>
          <w:sz w:val="22"/>
          <w:szCs w:val="22"/>
        </w:rPr>
        <w:t>The following document summarizes the</w:t>
      </w:r>
      <w:r w:rsidRPr="00786FAD">
        <w:rPr>
          <w:rFonts w:ascii="Arial" w:hAnsi="Arial" w:cs="Arial"/>
          <w:sz w:val="22"/>
          <w:szCs w:val="22"/>
        </w:rPr>
        <w:t xml:space="preserve"> </w:t>
      </w:r>
      <w:r w:rsidR="00BC3109">
        <w:rPr>
          <w:rFonts w:ascii="Arial" w:hAnsi="Arial" w:cs="Arial"/>
          <w:sz w:val="22"/>
          <w:szCs w:val="22"/>
        </w:rPr>
        <w:t xml:space="preserve">input received during and </w:t>
      </w:r>
      <w:r w:rsidR="001774D7">
        <w:rPr>
          <w:rFonts w:ascii="Arial" w:hAnsi="Arial" w:cs="Arial"/>
          <w:sz w:val="22"/>
          <w:szCs w:val="22"/>
        </w:rPr>
        <w:t xml:space="preserve">immediately </w:t>
      </w:r>
      <w:r w:rsidR="00BC3109">
        <w:rPr>
          <w:rFonts w:ascii="Arial" w:hAnsi="Arial" w:cs="Arial"/>
          <w:sz w:val="22"/>
          <w:szCs w:val="22"/>
        </w:rPr>
        <w:t xml:space="preserve">following the 2018 Controlled Wood Regional Meetings </w:t>
      </w:r>
      <w:r w:rsidRPr="00786FAD">
        <w:rPr>
          <w:rFonts w:ascii="Arial" w:hAnsi="Arial" w:cs="Arial"/>
          <w:sz w:val="22"/>
          <w:szCs w:val="22"/>
        </w:rPr>
        <w:t xml:space="preserve">and </w:t>
      </w:r>
      <w:r w:rsidR="00BC3109">
        <w:rPr>
          <w:rFonts w:ascii="Arial" w:hAnsi="Arial" w:cs="Arial"/>
          <w:sz w:val="22"/>
          <w:szCs w:val="22"/>
        </w:rPr>
        <w:t xml:space="preserve">provides </w:t>
      </w:r>
      <w:r w:rsidRPr="00786FAD">
        <w:rPr>
          <w:rFonts w:ascii="Arial" w:hAnsi="Arial" w:cs="Arial"/>
          <w:sz w:val="22"/>
          <w:szCs w:val="22"/>
        </w:rPr>
        <w:t xml:space="preserve">rationale </w:t>
      </w:r>
      <w:r>
        <w:rPr>
          <w:rFonts w:ascii="Arial" w:hAnsi="Arial" w:cs="Arial"/>
          <w:sz w:val="22"/>
          <w:szCs w:val="22"/>
        </w:rPr>
        <w:t>for the</w:t>
      </w:r>
      <w:r w:rsidRPr="00786FAD">
        <w:rPr>
          <w:rFonts w:ascii="Arial" w:hAnsi="Arial" w:cs="Arial"/>
          <w:sz w:val="22"/>
          <w:szCs w:val="22"/>
        </w:rPr>
        <w:t xml:space="preserve"> resulting mitigation options</w:t>
      </w:r>
      <w:r>
        <w:rPr>
          <w:rFonts w:ascii="Arial" w:hAnsi="Arial" w:cs="Arial"/>
          <w:sz w:val="22"/>
          <w:szCs w:val="22"/>
        </w:rPr>
        <w:t xml:space="preserve"> for </w:t>
      </w:r>
      <w:r w:rsidR="000D07F1">
        <w:rPr>
          <w:rFonts w:ascii="Arial" w:hAnsi="Arial" w:cs="Arial"/>
          <w:sz w:val="22"/>
          <w:szCs w:val="22"/>
        </w:rPr>
        <w:t xml:space="preserve">the </w:t>
      </w:r>
      <w:r w:rsidR="001A03E4">
        <w:rPr>
          <w:rFonts w:ascii="Arial" w:hAnsi="Arial" w:cs="Arial"/>
          <w:sz w:val="22"/>
          <w:szCs w:val="22"/>
        </w:rPr>
        <w:t>Cheoah Bald Salamander</w:t>
      </w:r>
      <w:r w:rsidR="003A0BB7">
        <w:rPr>
          <w:rFonts w:ascii="Arial" w:hAnsi="Arial" w:cs="Arial"/>
          <w:sz w:val="22"/>
          <w:szCs w:val="22"/>
        </w:rPr>
        <w:t xml:space="preserve"> (</w:t>
      </w:r>
      <w:r w:rsidR="001A03E4">
        <w:rPr>
          <w:rFonts w:ascii="Arial" w:hAnsi="Arial" w:cs="Arial"/>
          <w:sz w:val="22"/>
          <w:szCs w:val="22"/>
        </w:rPr>
        <w:t>CBS</w:t>
      </w:r>
      <w:r w:rsidR="003A0BB7">
        <w:rPr>
          <w:rFonts w:ascii="Arial" w:hAnsi="Arial" w:cs="Arial"/>
          <w:sz w:val="22"/>
          <w:szCs w:val="22"/>
        </w:rPr>
        <w:t>)</w:t>
      </w:r>
      <w:r w:rsidRPr="00786FAD">
        <w:rPr>
          <w:rFonts w:ascii="Arial" w:hAnsi="Arial" w:cs="Arial"/>
          <w:sz w:val="22"/>
          <w:szCs w:val="22"/>
        </w:rPr>
        <w:t xml:space="preserve">, along with </w:t>
      </w:r>
      <w:r w:rsidR="001774D7">
        <w:rPr>
          <w:rFonts w:ascii="Arial" w:hAnsi="Arial" w:cs="Arial"/>
          <w:sz w:val="22"/>
          <w:szCs w:val="22"/>
        </w:rPr>
        <w:t>definition</w:t>
      </w:r>
      <w:r w:rsidRPr="00786FAD">
        <w:rPr>
          <w:rFonts w:ascii="Arial" w:hAnsi="Arial" w:cs="Arial"/>
          <w:sz w:val="22"/>
          <w:szCs w:val="22"/>
        </w:rPr>
        <w:t xml:space="preserve"> of any identified gaps in the final set of options.</w:t>
      </w:r>
    </w:p>
    <w:p w14:paraId="72053879" w14:textId="77777777" w:rsidR="006A4082" w:rsidRDefault="006A4082">
      <w:pPr>
        <w:rPr>
          <w:rFonts w:ascii="Arial" w:hAnsi="Arial" w:cs="Arial"/>
          <w:sz w:val="22"/>
          <w:szCs w:val="22"/>
        </w:rPr>
      </w:pPr>
    </w:p>
    <w:p w14:paraId="34BA2F96" w14:textId="236B647A" w:rsidR="004E469F" w:rsidRPr="004E469F" w:rsidRDefault="00AA5633" w:rsidP="001C2E7B">
      <w:pPr>
        <w:rPr>
          <w:rFonts w:ascii="Arial" w:hAnsi="Arial" w:cs="Arial"/>
          <w:b/>
          <w:sz w:val="22"/>
          <w:szCs w:val="22"/>
        </w:rPr>
      </w:pPr>
      <w:r>
        <w:rPr>
          <w:rFonts w:ascii="Arial" w:hAnsi="Arial" w:cs="Arial"/>
          <w:b/>
          <w:sz w:val="22"/>
          <w:szCs w:val="22"/>
        </w:rPr>
        <w:t xml:space="preserve">Please note that </w:t>
      </w:r>
      <w:r w:rsidR="004F34F5">
        <w:rPr>
          <w:rFonts w:ascii="Arial" w:hAnsi="Arial" w:cs="Arial"/>
          <w:b/>
          <w:sz w:val="22"/>
          <w:szCs w:val="22"/>
        </w:rPr>
        <w:t xml:space="preserve">almost </w:t>
      </w:r>
      <w:r>
        <w:rPr>
          <w:rFonts w:ascii="Arial" w:hAnsi="Arial" w:cs="Arial"/>
          <w:b/>
          <w:sz w:val="22"/>
          <w:szCs w:val="22"/>
        </w:rPr>
        <w:t>a</w:t>
      </w:r>
      <w:r w:rsidR="009F4DE7" w:rsidRPr="007E0264">
        <w:rPr>
          <w:rFonts w:ascii="Arial" w:hAnsi="Arial" w:cs="Arial"/>
          <w:b/>
          <w:sz w:val="22"/>
          <w:szCs w:val="22"/>
        </w:rPr>
        <w:t>ny of the proposed mitigation options may be done individually or in collaboration with other certificate holders</w:t>
      </w:r>
      <w:r w:rsidR="00BC3109">
        <w:rPr>
          <w:rFonts w:ascii="Arial" w:hAnsi="Arial" w:cs="Arial"/>
          <w:b/>
          <w:sz w:val="22"/>
          <w:szCs w:val="22"/>
        </w:rPr>
        <w:t>,</w:t>
      </w:r>
      <w:r w:rsidR="009F4DE7" w:rsidRPr="007E0264">
        <w:rPr>
          <w:rFonts w:ascii="Arial" w:hAnsi="Arial" w:cs="Arial"/>
          <w:b/>
          <w:sz w:val="22"/>
          <w:szCs w:val="22"/>
        </w:rPr>
        <w:t xml:space="preserve"> or other entities that have similar desired outcomes. </w:t>
      </w:r>
      <w:r w:rsidR="00BC3109">
        <w:rPr>
          <w:rFonts w:ascii="Arial" w:hAnsi="Arial" w:cs="Arial"/>
          <w:b/>
          <w:sz w:val="22"/>
          <w:szCs w:val="22"/>
        </w:rPr>
        <w:t>C</w:t>
      </w:r>
      <w:r w:rsidR="009F4DE7" w:rsidRPr="007E0264">
        <w:rPr>
          <w:rFonts w:ascii="Arial" w:hAnsi="Arial" w:cs="Arial"/>
          <w:b/>
          <w:sz w:val="22"/>
          <w:szCs w:val="22"/>
        </w:rPr>
        <w:t>ollaboration is encouraged to scale up potential mitigation impact</w:t>
      </w:r>
      <w:r w:rsidR="00BC3109">
        <w:rPr>
          <w:rFonts w:ascii="Arial" w:hAnsi="Arial" w:cs="Arial"/>
          <w:b/>
          <w:sz w:val="22"/>
          <w:szCs w:val="22"/>
        </w:rPr>
        <w:t xml:space="preserve">, and </w:t>
      </w:r>
      <w:r w:rsidR="009F4DE7" w:rsidRPr="007E0264">
        <w:rPr>
          <w:rFonts w:ascii="Arial" w:hAnsi="Arial" w:cs="Arial"/>
          <w:b/>
          <w:sz w:val="22"/>
          <w:szCs w:val="22"/>
        </w:rPr>
        <w:t xml:space="preserve">FSC US will </w:t>
      </w:r>
      <w:r w:rsidR="00BC3109">
        <w:rPr>
          <w:rFonts w:ascii="Arial" w:hAnsi="Arial" w:cs="Arial"/>
          <w:b/>
          <w:sz w:val="22"/>
          <w:szCs w:val="22"/>
        </w:rPr>
        <w:t xml:space="preserve">seek to </w:t>
      </w:r>
      <w:r w:rsidR="00072C9D">
        <w:rPr>
          <w:rFonts w:ascii="Arial" w:hAnsi="Arial" w:cs="Arial"/>
          <w:b/>
          <w:sz w:val="22"/>
          <w:szCs w:val="22"/>
        </w:rPr>
        <w:t>assist with</w:t>
      </w:r>
      <w:r w:rsidR="009F4DE7" w:rsidRPr="007E0264">
        <w:rPr>
          <w:rFonts w:ascii="Arial" w:hAnsi="Arial" w:cs="Arial"/>
          <w:b/>
          <w:sz w:val="22"/>
          <w:szCs w:val="22"/>
        </w:rPr>
        <w:t xml:space="preserve"> </w:t>
      </w:r>
      <w:r w:rsidR="00BC3109">
        <w:rPr>
          <w:rFonts w:ascii="Arial" w:hAnsi="Arial" w:cs="Arial"/>
          <w:b/>
          <w:sz w:val="22"/>
          <w:szCs w:val="22"/>
        </w:rPr>
        <w:t xml:space="preserve">that collaboration </w:t>
      </w:r>
      <w:r w:rsidR="00072C9D">
        <w:rPr>
          <w:rFonts w:ascii="Arial" w:hAnsi="Arial" w:cs="Arial"/>
          <w:b/>
          <w:sz w:val="22"/>
          <w:szCs w:val="22"/>
        </w:rPr>
        <w:t>when</w:t>
      </w:r>
      <w:r w:rsidR="00BC3109">
        <w:rPr>
          <w:rFonts w:ascii="Arial" w:hAnsi="Arial" w:cs="Arial"/>
          <w:b/>
          <w:sz w:val="22"/>
          <w:szCs w:val="22"/>
        </w:rPr>
        <w:t xml:space="preserve"> feasible</w:t>
      </w:r>
      <w:r w:rsidR="009F4DE7" w:rsidRPr="007E0264">
        <w:rPr>
          <w:rFonts w:ascii="Arial" w:hAnsi="Arial" w:cs="Arial"/>
          <w:b/>
          <w:sz w:val="22"/>
          <w:szCs w:val="22"/>
        </w:rPr>
        <w:t>.</w:t>
      </w:r>
    </w:p>
    <w:p w14:paraId="5B0BAC0F" w14:textId="77777777" w:rsidR="001A03E4" w:rsidRPr="002C1F7E" w:rsidRDefault="001A03E4" w:rsidP="001A03E4">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Research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604"/>
        <w:gridCol w:w="7456"/>
      </w:tblGrid>
      <w:tr w:rsidR="001A03E4" w:rsidRPr="001A03E4" w14:paraId="07871709" w14:textId="77777777" w:rsidTr="001A03E4">
        <w:tc>
          <w:tcPr>
            <w:tcW w:w="2604" w:type="dxa"/>
          </w:tcPr>
          <w:p w14:paraId="69D490DE" w14:textId="77777777" w:rsidR="001A03E4" w:rsidRPr="001A03E4" w:rsidRDefault="001A03E4" w:rsidP="00821012">
            <w:pPr>
              <w:rPr>
                <w:rFonts w:ascii="Arial" w:hAnsi="Arial" w:cs="Arial"/>
                <w:sz w:val="21"/>
                <w:szCs w:val="21"/>
                <w:u w:val="single"/>
              </w:rPr>
            </w:pPr>
            <w:r w:rsidRPr="001A03E4">
              <w:rPr>
                <w:rFonts w:ascii="Arial" w:hAnsi="Arial" w:cs="Arial"/>
                <w:sz w:val="21"/>
                <w:szCs w:val="21"/>
                <w:u w:val="single"/>
              </w:rPr>
              <w:t>Original Proposed Option</w:t>
            </w:r>
          </w:p>
          <w:p w14:paraId="1AC67130" w14:textId="144BE267" w:rsidR="001A03E4" w:rsidRPr="001A03E4" w:rsidRDefault="001A03E4" w:rsidP="00821012">
            <w:pPr>
              <w:spacing w:before="120"/>
              <w:rPr>
                <w:rFonts w:ascii="Arial" w:hAnsi="Arial" w:cs="Arial"/>
                <w:sz w:val="21"/>
                <w:szCs w:val="21"/>
              </w:rPr>
            </w:pPr>
            <w:r w:rsidRPr="001A03E4">
              <w:rPr>
                <w:rFonts w:ascii="Arial" w:hAnsi="Arial" w:cs="Arial"/>
                <w:sz w:val="21"/>
                <w:szCs w:val="21"/>
              </w:rPr>
              <w:t>(#3) Invest in student research to improve knowledge of distribution and other population characteristics</w:t>
            </w:r>
          </w:p>
        </w:tc>
        <w:tc>
          <w:tcPr>
            <w:tcW w:w="7456" w:type="dxa"/>
          </w:tcPr>
          <w:p w14:paraId="49F0FE6D" w14:textId="77777777" w:rsidR="001A03E4" w:rsidRPr="001A03E4" w:rsidRDefault="001A03E4" w:rsidP="00821012">
            <w:pPr>
              <w:rPr>
                <w:rFonts w:ascii="Arial" w:hAnsi="Arial" w:cs="Arial"/>
                <w:sz w:val="21"/>
                <w:szCs w:val="21"/>
                <w:u w:val="single"/>
              </w:rPr>
            </w:pPr>
            <w:r w:rsidRPr="001A03E4">
              <w:rPr>
                <w:rFonts w:ascii="Arial" w:hAnsi="Arial" w:cs="Arial"/>
                <w:sz w:val="21"/>
                <w:szCs w:val="21"/>
                <w:u w:val="single"/>
              </w:rPr>
              <w:t>Topline Input</w:t>
            </w:r>
          </w:p>
          <w:p w14:paraId="2D86B75F" w14:textId="77777777" w:rsidR="001A03E4" w:rsidRPr="001A03E4" w:rsidRDefault="001A03E4" w:rsidP="00226390">
            <w:pPr>
              <w:pStyle w:val="ListParagraph"/>
              <w:numPr>
                <w:ilvl w:val="0"/>
                <w:numId w:val="1"/>
              </w:numPr>
              <w:spacing w:before="120"/>
              <w:ind w:left="250" w:hanging="270"/>
              <w:rPr>
                <w:rFonts w:ascii="Arial" w:hAnsi="Arial" w:cs="Arial"/>
                <w:sz w:val="21"/>
                <w:szCs w:val="21"/>
              </w:rPr>
            </w:pPr>
            <w:r w:rsidRPr="001A03E4">
              <w:rPr>
                <w:rFonts w:ascii="Arial" w:hAnsi="Arial" w:cs="Arial"/>
                <w:sz w:val="21"/>
                <w:szCs w:val="21"/>
              </w:rPr>
              <w:t>Need more info on population characteristics other than range</w:t>
            </w:r>
          </w:p>
          <w:p w14:paraId="24357BA0" w14:textId="77777777" w:rsidR="001A03E4" w:rsidRPr="001A03E4" w:rsidRDefault="001A03E4" w:rsidP="001A03E4">
            <w:pPr>
              <w:pStyle w:val="ListParagraph"/>
              <w:numPr>
                <w:ilvl w:val="0"/>
                <w:numId w:val="1"/>
              </w:numPr>
              <w:ind w:left="250" w:hanging="270"/>
              <w:rPr>
                <w:rFonts w:ascii="Arial" w:hAnsi="Arial" w:cs="Arial"/>
                <w:sz w:val="21"/>
                <w:szCs w:val="21"/>
              </w:rPr>
            </w:pPr>
            <w:r w:rsidRPr="001A03E4">
              <w:rPr>
                <w:rFonts w:ascii="Arial" w:hAnsi="Arial" w:cs="Arial"/>
                <w:sz w:val="21"/>
                <w:szCs w:val="21"/>
              </w:rPr>
              <w:t>Have basic management guidance for salamanders, but need species specific</w:t>
            </w:r>
          </w:p>
          <w:p w14:paraId="32D460DF" w14:textId="77777777" w:rsidR="001A03E4" w:rsidRPr="001A03E4" w:rsidRDefault="001A03E4" w:rsidP="001A03E4">
            <w:pPr>
              <w:pStyle w:val="ListParagraph"/>
              <w:numPr>
                <w:ilvl w:val="0"/>
                <w:numId w:val="1"/>
              </w:numPr>
              <w:ind w:left="250" w:hanging="270"/>
              <w:rPr>
                <w:rFonts w:ascii="Arial" w:hAnsi="Arial" w:cs="Arial"/>
                <w:sz w:val="21"/>
                <w:szCs w:val="21"/>
              </w:rPr>
            </w:pPr>
            <w:r w:rsidRPr="001A03E4">
              <w:rPr>
                <w:rFonts w:ascii="Arial" w:hAnsi="Arial" w:cs="Arial"/>
                <w:sz w:val="21"/>
                <w:szCs w:val="21"/>
              </w:rPr>
              <w:t>Not just students</w:t>
            </w:r>
          </w:p>
          <w:p w14:paraId="18952A40" w14:textId="77777777" w:rsidR="001A03E4" w:rsidRPr="001A03E4" w:rsidRDefault="001A03E4" w:rsidP="001A03E4">
            <w:pPr>
              <w:pStyle w:val="ListParagraph"/>
              <w:numPr>
                <w:ilvl w:val="0"/>
                <w:numId w:val="1"/>
              </w:numPr>
              <w:ind w:left="250" w:hanging="270"/>
              <w:rPr>
                <w:rFonts w:ascii="Arial" w:hAnsi="Arial" w:cs="Arial"/>
                <w:sz w:val="21"/>
                <w:szCs w:val="21"/>
              </w:rPr>
            </w:pPr>
            <w:r w:rsidRPr="001A03E4">
              <w:rPr>
                <w:rFonts w:ascii="Arial" w:hAnsi="Arial" w:cs="Arial"/>
                <w:sz w:val="21"/>
                <w:szCs w:val="21"/>
              </w:rPr>
              <w:t>Auditability concerns with original mitigation option</w:t>
            </w:r>
          </w:p>
          <w:p w14:paraId="2D82878F" w14:textId="77777777" w:rsidR="001A03E4" w:rsidRPr="001A03E4" w:rsidRDefault="001A03E4" w:rsidP="001A03E4">
            <w:pPr>
              <w:pStyle w:val="ListParagraph"/>
              <w:numPr>
                <w:ilvl w:val="0"/>
                <w:numId w:val="1"/>
              </w:numPr>
              <w:ind w:left="250" w:hanging="270"/>
              <w:rPr>
                <w:rFonts w:ascii="Arial" w:hAnsi="Arial" w:cs="Arial"/>
                <w:sz w:val="21"/>
                <w:szCs w:val="21"/>
              </w:rPr>
            </w:pPr>
            <w:r w:rsidRPr="001A03E4">
              <w:rPr>
                <w:rFonts w:ascii="Arial" w:hAnsi="Arial" w:cs="Arial"/>
                <w:sz w:val="21"/>
                <w:szCs w:val="21"/>
              </w:rPr>
              <w:t>Combine with other options so that new information is used in an adaptive management cycle</w:t>
            </w:r>
          </w:p>
          <w:p w14:paraId="46215357" w14:textId="44275159" w:rsidR="001A03E4" w:rsidRPr="001A03E4" w:rsidRDefault="001A03E4" w:rsidP="001A03E4">
            <w:pPr>
              <w:pStyle w:val="ListParagraph"/>
              <w:numPr>
                <w:ilvl w:val="0"/>
                <w:numId w:val="1"/>
              </w:numPr>
              <w:ind w:left="250" w:hanging="270"/>
              <w:rPr>
                <w:rFonts w:ascii="Arial" w:hAnsi="Arial" w:cs="Arial"/>
                <w:sz w:val="21"/>
                <w:szCs w:val="21"/>
              </w:rPr>
            </w:pPr>
            <w:r w:rsidRPr="001A03E4">
              <w:rPr>
                <w:rFonts w:ascii="Arial" w:hAnsi="Arial" w:cs="Arial"/>
                <w:sz w:val="21"/>
                <w:szCs w:val="21"/>
              </w:rPr>
              <w:t xml:space="preserve">Find out what USFS knows first about extent, habitat &amp; disturbance regimes and then determine needs for research and outreach </w:t>
            </w:r>
          </w:p>
        </w:tc>
      </w:tr>
    </w:tbl>
    <w:p w14:paraId="648B735B" w14:textId="2355AAEF" w:rsidR="001A03E4" w:rsidRPr="007A78AE" w:rsidRDefault="001A03E4" w:rsidP="001A03E4">
      <w:pPr>
        <w:spacing w:before="120"/>
        <w:rPr>
          <w:rFonts w:ascii="Arial" w:hAnsi="Arial" w:cs="Arial"/>
          <w:i/>
          <w:sz w:val="22"/>
          <w:szCs w:val="22"/>
        </w:rPr>
      </w:pPr>
      <w:r w:rsidRPr="007A78AE">
        <w:rPr>
          <w:rFonts w:ascii="Arial" w:hAnsi="Arial" w:cs="Arial"/>
          <w:i/>
          <w:sz w:val="22"/>
          <w:szCs w:val="22"/>
          <w:u w:val="single"/>
        </w:rPr>
        <w:t>Consultation Insights</w:t>
      </w:r>
      <w:r w:rsidRPr="007A78AE">
        <w:rPr>
          <w:rFonts w:ascii="Arial" w:hAnsi="Arial" w:cs="Arial"/>
          <w:i/>
          <w:sz w:val="22"/>
          <w:szCs w:val="22"/>
        </w:rPr>
        <w:t xml:space="preserve">: </w:t>
      </w:r>
      <w:r w:rsidRPr="001A03E4">
        <w:rPr>
          <w:rFonts w:ascii="Arial" w:hAnsi="Arial" w:cs="Arial"/>
          <w:i/>
          <w:sz w:val="22"/>
          <w:szCs w:val="22"/>
        </w:rPr>
        <w:t>Feedback from all perspectives supports research as a mitigation approach, but recognizes that it needs to build on partnerships and work that has already been done.  Comments consistently emphasized that it should not be just student research, but that there are many other entities that might be able to work on research to better define the species range, if needed, establish other important species characteristics and evaluate acceptable forest management practices. Input also recognizes that research on its own is not enough, forest management activities need to use new information as it becomes available in an adaptive management approach. Additionally, input on other risk topics recognized that research on its own doesn’t mitigate the identified risk, there needs to be a</w:t>
      </w:r>
      <w:r>
        <w:rPr>
          <w:rFonts w:ascii="Arial" w:hAnsi="Arial" w:cs="Arial"/>
          <w:i/>
          <w:sz w:val="22"/>
          <w:szCs w:val="22"/>
        </w:rPr>
        <w:t xml:space="preserve">nother action that goes with it. </w:t>
      </w:r>
    </w:p>
    <w:p w14:paraId="54D56803" w14:textId="77777777" w:rsidR="001A03E4" w:rsidRPr="002C1F7E" w:rsidRDefault="001A03E4" w:rsidP="001A03E4">
      <w:pPr>
        <w:spacing w:before="120"/>
        <w:rPr>
          <w:rFonts w:ascii="Arial" w:hAnsi="Arial" w:cs="Arial"/>
          <w:b/>
          <w:sz w:val="22"/>
          <w:szCs w:val="22"/>
        </w:rPr>
      </w:pPr>
      <w:r w:rsidRPr="002C1F7E">
        <w:rPr>
          <w:rFonts w:ascii="Arial" w:hAnsi="Arial" w:cs="Arial"/>
          <w:b/>
          <w:sz w:val="22"/>
          <w:szCs w:val="22"/>
          <w:u w:val="single"/>
        </w:rPr>
        <w:t>Proposed Revised Mitigation Option</w:t>
      </w:r>
    </w:p>
    <w:p w14:paraId="1A0421E5" w14:textId="77777777" w:rsidR="001A03E4" w:rsidRPr="002C1F7E" w:rsidRDefault="001A03E4" w:rsidP="001A03E4">
      <w:pPr>
        <w:spacing w:before="120"/>
        <w:rPr>
          <w:rFonts w:ascii="Arial" w:hAnsi="Arial" w:cs="Arial"/>
          <w:b/>
          <w:sz w:val="22"/>
          <w:szCs w:val="22"/>
        </w:rPr>
      </w:pPr>
      <w:r>
        <w:rPr>
          <w:rFonts w:ascii="Arial" w:hAnsi="Arial" w:cs="Arial"/>
          <w:b/>
          <w:sz w:val="22"/>
          <w:szCs w:val="22"/>
        </w:rPr>
        <w:t>The following is offered as a</w:t>
      </w:r>
      <w:r w:rsidRPr="002C1F7E">
        <w:rPr>
          <w:rFonts w:ascii="Arial" w:hAnsi="Arial" w:cs="Arial"/>
          <w:b/>
          <w:sz w:val="22"/>
          <w:szCs w:val="22"/>
        </w:rPr>
        <w:t xml:space="preserve"> </w:t>
      </w:r>
      <w:r>
        <w:rPr>
          <w:rFonts w:ascii="Arial" w:hAnsi="Arial" w:cs="Arial"/>
          <w:b/>
          <w:sz w:val="22"/>
          <w:szCs w:val="22"/>
        </w:rPr>
        <w:t>two-part option for ‘high i</w:t>
      </w:r>
      <w:r w:rsidRPr="002C1F7E">
        <w:rPr>
          <w:rFonts w:ascii="Arial" w:hAnsi="Arial" w:cs="Arial"/>
          <w:b/>
          <w:sz w:val="22"/>
          <w:szCs w:val="22"/>
        </w:rPr>
        <w:t>mpact’ organizations:</w:t>
      </w:r>
    </w:p>
    <w:p w14:paraId="2B9509C3" w14:textId="1AF8C72F" w:rsidR="001A03E4" w:rsidRDefault="001A03E4" w:rsidP="001A03E4">
      <w:pPr>
        <w:pStyle w:val="ListParagraph"/>
        <w:numPr>
          <w:ilvl w:val="0"/>
          <w:numId w:val="7"/>
        </w:numPr>
        <w:spacing w:before="120"/>
        <w:ind w:left="720"/>
        <w:contextualSpacing w:val="0"/>
        <w:rPr>
          <w:rFonts w:ascii="Arial" w:hAnsi="Arial" w:cs="Arial"/>
          <w:b/>
          <w:sz w:val="22"/>
          <w:szCs w:val="22"/>
        </w:rPr>
      </w:pPr>
      <w:r w:rsidRPr="00004EFC">
        <w:rPr>
          <w:rFonts w:ascii="Arial" w:hAnsi="Arial" w:cs="Arial"/>
          <w:b/>
          <w:sz w:val="22"/>
          <w:szCs w:val="22"/>
        </w:rPr>
        <w:t xml:space="preserve">Engage with and/or provide monetary or in-kind resources to an entity or alliance that is currently conducting, or has the capacity to initiate, research on </w:t>
      </w:r>
      <w:r w:rsidR="00226390">
        <w:rPr>
          <w:rFonts w:ascii="Arial" w:hAnsi="Arial" w:cs="Arial"/>
          <w:b/>
          <w:sz w:val="22"/>
          <w:szCs w:val="22"/>
        </w:rPr>
        <w:t xml:space="preserve">species characteristics, </w:t>
      </w:r>
      <w:r>
        <w:rPr>
          <w:rFonts w:ascii="Arial" w:hAnsi="Arial" w:cs="Arial"/>
          <w:b/>
          <w:sz w:val="22"/>
          <w:szCs w:val="22"/>
        </w:rPr>
        <w:t xml:space="preserve">clarifying positive and negative impacts of forest management activities on </w:t>
      </w:r>
      <w:r w:rsidR="00EF55D3">
        <w:rPr>
          <w:rFonts w:ascii="Arial" w:hAnsi="Arial" w:cs="Arial"/>
          <w:b/>
          <w:sz w:val="22"/>
          <w:szCs w:val="22"/>
        </w:rPr>
        <w:t>Cheoah Bald Salamander (CBS</w:t>
      </w:r>
      <w:r>
        <w:rPr>
          <w:rFonts w:ascii="Arial" w:hAnsi="Arial" w:cs="Arial"/>
          <w:b/>
          <w:sz w:val="22"/>
          <w:szCs w:val="22"/>
        </w:rPr>
        <w:t xml:space="preserve">) populations and/or on management practices for </w:t>
      </w:r>
      <w:r w:rsidR="00EF55D3">
        <w:rPr>
          <w:rFonts w:ascii="Arial" w:hAnsi="Arial" w:cs="Arial"/>
          <w:b/>
          <w:sz w:val="22"/>
          <w:szCs w:val="22"/>
        </w:rPr>
        <w:t>CBS</w:t>
      </w:r>
      <w:r>
        <w:rPr>
          <w:rFonts w:ascii="Arial" w:hAnsi="Arial" w:cs="Arial"/>
          <w:b/>
          <w:sz w:val="22"/>
          <w:szCs w:val="22"/>
        </w:rPr>
        <w:t xml:space="preserve"> conservation</w:t>
      </w:r>
      <w:r w:rsidR="008864F5">
        <w:rPr>
          <w:rFonts w:ascii="Arial" w:hAnsi="Arial" w:cs="Arial"/>
          <w:b/>
          <w:sz w:val="22"/>
          <w:szCs w:val="22"/>
        </w:rPr>
        <w:t>, that builds on knowledge already acquired by the USFS</w:t>
      </w:r>
      <w:r>
        <w:rPr>
          <w:rFonts w:ascii="Arial" w:hAnsi="Arial" w:cs="Arial"/>
          <w:b/>
          <w:sz w:val="22"/>
          <w:szCs w:val="22"/>
        </w:rPr>
        <w:t xml:space="preserve"> within </w:t>
      </w:r>
      <w:r w:rsidRPr="00004EFC">
        <w:rPr>
          <w:rFonts w:ascii="Arial" w:hAnsi="Arial" w:cs="Arial"/>
          <w:b/>
          <w:sz w:val="22"/>
          <w:szCs w:val="22"/>
        </w:rPr>
        <w:t>the specified risk area and the Organization’s supply area</w:t>
      </w:r>
      <w:r>
        <w:rPr>
          <w:rFonts w:ascii="Arial" w:hAnsi="Arial" w:cs="Arial"/>
          <w:b/>
          <w:sz w:val="22"/>
          <w:szCs w:val="22"/>
        </w:rPr>
        <w:t>; and</w:t>
      </w:r>
    </w:p>
    <w:p w14:paraId="0FA440D4" w14:textId="77777777" w:rsidR="001A03E4" w:rsidRPr="00004EFC" w:rsidRDefault="001A03E4" w:rsidP="001A03E4">
      <w:pPr>
        <w:pStyle w:val="ListParagraph"/>
        <w:numPr>
          <w:ilvl w:val="0"/>
          <w:numId w:val="7"/>
        </w:numPr>
        <w:spacing w:before="120"/>
        <w:ind w:left="720"/>
        <w:contextualSpacing w:val="0"/>
        <w:rPr>
          <w:rFonts w:ascii="Arial" w:hAnsi="Arial" w:cs="Arial"/>
          <w:b/>
          <w:sz w:val="22"/>
          <w:szCs w:val="22"/>
        </w:rPr>
      </w:pPr>
      <w:r>
        <w:rPr>
          <w:rFonts w:ascii="Arial" w:hAnsi="Arial" w:cs="Arial"/>
          <w:b/>
          <w:sz w:val="22"/>
          <w:szCs w:val="22"/>
        </w:rPr>
        <w:t>U</w:t>
      </w:r>
      <w:r w:rsidRPr="00004EFC">
        <w:rPr>
          <w:rFonts w:ascii="Arial" w:hAnsi="Arial" w:cs="Arial"/>
          <w:b/>
          <w:sz w:val="22"/>
          <w:szCs w:val="22"/>
        </w:rPr>
        <w:t xml:space="preserve">se </w:t>
      </w:r>
      <w:r>
        <w:rPr>
          <w:rFonts w:ascii="Arial" w:hAnsi="Arial" w:cs="Arial"/>
          <w:b/>
          <w:sz w:val="22"/>
          <w:szCs w:val="22"/>
        </w:rPr>
        <w:t xml:space="preserve">the </w:t>
      </w:r>
      <w:r w:rsidRPr="00004EFC">
        <w:rPr>
          <w:rFonts w:ascii="Arial" w:hAnsi="Arial" w:cs="Arial"/>
          <w:b/>
          <w:sz w:val="22"/>
          <w:szCs w:val="22"/>
        </w:rPr>
        <w:t xml:space="preserve">results of </w:t>
      </w:r>
      <w:r>
        <w:rPr>
          <w:rFonts w:ascii="Arial" w:hAnsi="Arial" w:cs="Arial"/>
          <w:b/>
          <w:sz w:val="22"/>
          <w:szCs w:val="22"/>
        </w:rPr>
        <w:t>the research</w:t>
      </w:r>
      <w:r w:rsidRPr="00004EFC">
        <w:rPr>
          <w:rFonts w:ascii="Arial" w:hAnsi="Arial" w:cs="Arial"/>
          <w:b/>
          <w:sz w:val="22"/>
          <w:szCs w:val="22"/>
        </w:rPr>
        <w:t xml:space="preserve"> to improve implementation of another mitigation option.</w:t>
      </w:r>
    </w:p>
    <w:p w14:paraId="76E7D420" w14:textId="77777777" w:rsidR="00226390" w:rsidRDefault="00226390">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78A6473E" w14:textId="77777777" w:rsidR="00226390" w:rsidRPr="002C1F7E" w:rsidRDefault="00226390" w:rsidP="00226390">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Education &amp; Outreach</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2694"/>
        <w:gridCol w:w="7366"/>
      </w:tblGrid>
      <w:tr w:rsidR="00226390" w:rsidRPr="00226390" w14:paraId="0249250C" w14:textId="77777777" w:rsidTr="00226390">
        <w:tc>
          <w:tcPr>
            <w:tcW w:w="2694" w:type="dxa"/>
          </w:tcPr>
          <w:p w14:paraId="1E080BD6" w14:textId="0D0F2C4F" w:rsidR="00226390" w:rsidRPr="00226390" w:rsidRDefault="00226390" w:rsidP="00821012">
            <w:pPr>
              <w:rPr>
                <w:rFonts w:ascii="Arial" w:hAnsi="Arial" w:cs="Arial"/>
                <w:sz w:val="21"/>
                <w:szCs w:val="21"/>
                <w:u w:val="single"/>
              </w:rPr>
            </w:pPr>
            <w:r w:rsidRPr="00226390">
              <w:rPr>
                <w:rFonts w:ascii="Arial" w:hAnsi="Arial" w:cs="Arial"/>
                <w:sz w:val="21"/>
                <w:szCs w:val="21"/>
                <w:u w:val="single"/>
              </w:rPr>
              <w:t>Original Proposed Options</w:t>
            </w:r>
          </w:p>
          <w:p w14:paraId="7903ADF6" w14:textId="32619CED" w:rsidR="00226390" w:rsidRPr="00226390" w:rsidRDefault="00226390" w:rsidP="00226390">
            <w:pPr>
              <w:spacing w:before="120"/>
              <w:rPr>
                <w:rFonts w:ascii="Arial" w:hAnsi="Arial" w:cs="Arial"/>
                <w:sz w:val="21"/>
                <w:szCs w:val="21"/>
              </w:rPr>
            </w:pPr>
            <w:r w:rsidRPr="00226390">
              <w:rPr>
                <w:rFonts w:ascii="Arial" w:hAnsi="Arial" w:cs="Arial"/>
                <w:sz w:val="21"/>
                <w:szCs w:val="21"/>
              </w:rPr>
              <w:t>(#2) Influence forest management practices to leave scattered down woody debris (not piles) and nearby areas of refuge, and to limit large canopy gaps</w:t>
            </w:r>
          </w:p>
          <w:p w14:paraId="35BAE364" w14:textId="29CDCB7A" w:rsidR="00226390" w:rsidRPr="00226390" w:rsidRDefault="00226390" w:rsidP="00821012">
            <w:pPr>
              <w:spacing w:before="120"/>
              <w:rPr>
                <w:rFonts w:ascii="Arial" w:hAnsi="Arial" w:cs="Arial"/>
                <w:sz w:val="21"/>
                <w:szCs w:val="21"/>
              </w:rPr>
            </w:pPr>
            <w:r w:rsidRPr="00226390">
              <w:rPr>
                <w:rFonts w:ascii="Arial" w:hAnsi="Arial" w:cs="Arial"/>
                <w:sz w:val="21"/>
                <w:szCs w:val="21"/>
              </w:rPr>
              <w:t>(#4) Invest in education to improve forest management practices in the species range</w:t>
            </w:r>
          </w:p>
        </w:tc>
        <w:tc>
          <w:tcPr>
            <w:tcW w:w="7366" w:type="dxa"/>
          </w:tcPr>
          <w:p w14:paraId="5DB23437" w14:textId="77777777" w:rsidR="00226390" w:rsidRPr="00226390" w:rsidRDefault="00226390" w:rsidP="00821012">
            <w:pPr>
              <w:rPr>
                <w:rFonts w:ascii="Arial" w:hAnsi="Arial" w:cs="Arial"/>
                <w:sz w:val="21"/>
                <w:szCs w:val="21"/>
                <w:u w:val="single"/>
              </w:rPr>
            </w:pPr>
            <w:r w:rsidRPr="00226390">
              <w:rPr>
                <w:rFonts w:ascii="Arial" w:hAnsi="Arial" w:cs="Arial"/>
                <w:sz w:val="21"/>
                <w:szCs w:val="21"/>
                <w:u w:val="single"/>
              </w:rPr>
              <w:t>Topline Input</w:t>
            </w:r>
          </w:p>
          <w:p w14:paraId="717F4162" w14:textId="77777777" w:rsidR="00226390" w:rsidRPr="00226390" w:rsidRDefault="00226390" w:rsidP="00226390">
            <w:pPr>
              <w:pStyle w:val="ListParagraph"/>
              <w:numPr>
                <w:ilvl w:val="0"/>
                <w:numId w:val="1"/>
              </w:numPr>
              <w:spacing w:before="120"/>
              <w:ind w:left="250" w:hanging="270"/>
              <w:rPr>
                <w:rFonts w:ascii="Arial" w:hAnsi="Arial" w:cs="Arial"/>
                <w:sz w:val="21"/>
                <w:szCs w:val="21"/>
              </w:rPr>
            </w:pPr>
            <w:r w:rsidRPr="00226390">
              <w:rPr>
                <w:rFonts w:ascii="Arial" w:hAnsi="Arial" w:cs="Arial"/>
                <w:sz w:val="21"/>
                <w:szCs w:val="21"/>
              </w:rPr>
              <w:t>Do not need to wait for new information, can communicate what is known now</w:t>
            </w:r>
          </w:p>
          <w:p w14:paraId="39FC4AB5" w14:textId="77777777" w:rsidR="00226390" w:rsidRPr="00226390" w:rsidRDefault="00226390" w:rsidP="00226390">
            <w:pPr>
              <w:pStyle w:val="ListParagraph"/>
              <w:numPr>
                <w:ilvl w:val="0"/>
                <w:numId w:val="1"/>
              </w:numPr>
              <w:ind w:left="250" w:hanging="270"/>
              <w:rPr>
                <w:rFonts w:ascii="Arial" w:hAnsi="Arial" w:cs="Arial"/>
                <w:sz w:val="21"/>
                <w:szCs w:val="21"/>
              </w:rPr>
            </w:pPr>
            <w:r w:rsidRPr="00226390">
              <w:rPr>
                <w:rFonts w:ascii="Arial" w:hAnsi="Arial" w:cs="Arial"/>
                <w:sz w:val="21"/>
                <w:szCs w:val="21"/>
              </w:rPr>
              <w:t>This is about getting the information into the hands of those who are harvesting trees</w:t>
            </w:r>
          </w:p>
          <w:p w14:paraId="1ECAD035" w14:textId="77777777" w:rsidR="00226390" w:rsidRPr="00226390" w:rsidRDefault="00226390" w:rsidP="00226390">
            <w:pPr>
              <w:pStyle w:val="ListParagraph"/>
              <w:numPr>
                <w:ilvl w:val="0"/>
                <w:numId w:val="1"/>
              </w:numPr>
              <w:ind w:left="250" w:hanging="270"/>
              <w:rPr>
                <w:rFonts w:ascii="Arial" w:hAnsi="Arial" w:cs="Arial"/>
                <w:sz w:val="21"/>
                <w:szCs w:val="21"/>
              </w:rPr>
            </w:pPr>
            <w:r w:rsidRPr="00226390">
              <w:rPr>
                <w:rFonts w:ascii="Arial" w:hAnsi="Arial" w:cs="Arial"/>
                <w:sz w:val="21"/>
                <w:szCs w:val="21"/>
              </w:rPr>
              <w:t>Must focus on continuous improvement – incorporate new information as available</w:t>
            </w:r>
          </w:p>
          <w:p w14:paraId="65A23B8C" w14:textId="77777777" w:rsidR="00226390" w:rsidRPr="00226390" w:rsidRDefault="00226390" w:rsidP="00226390">
            <w:pPr>
              <w:pStyle w:val="ListParagraph"/>
              <w:numPr>
                <w:ilvl w:val="0"/>
                <w:numId w:val="1"/>
              </w:numPr>
              <w:ind w:left="250" w:hanging="270"/>
              <w:rPr>
                <w:rFonts w:ascii="Arial" w:hAnsi="Arial" w:cs="Arial"/>
                <w:sz w:val="21"/>
                <w:szCs w:val="21"/>
              </w:rPr>
            </w:pPr>
            <w:r w:rsidRPr="00226390">
              <w:rPr>
                <w:rFonts w:ascii="Arial" w:hAnsi="Arial" w:cs="Arial"/>
                <w:sz w:val="21"/>
                <w:szCs w:val="21"/>
              </w:rPr>
              <w:t>Need to clarify who receives this information – loggers, landowners, suppliers, state agencies and others who can influence management practices on the ground</w:t>
            </w:r>
          </w:p>
          <w:p w14:paraId="1BD34FD7" w14:textId="77777777" w:rsidR="00226390" w:rsidRPr="00226390" w:rsidRDefault="00226390" w:rsidP="00226390">
            <w:pPr>
              <w:pStyle w:val="ListParagraph"/>
              <w:numPr>
                <w:ilvl w:val="0"/>
                <w:numId w:val="1"/>
              </w:numPr>
              <w:ind w:left="250" w:hanging="270"/>
              <w:rPr>
                <w:rFonts w:ascii="Arial" w:hAnsi="Arial" w:cs="Arial"/>
                <w:sz w:val="21"/>
                <w:szCs w:val="21"/>
              </w:rPr>
            </w:pPr>
            <w:r w:rsidRPr="00226390">
              <w:rPr>
                <w:rFonts w:ascii="Arial" w:hAnsi="Arial" w:cs="Arial"/>
                <w:sz w:val="21"/>
                <w:szCs w:val="21"/>
              </w:rPr>
              <w:t>‘Influence’ is not auditable</w:t>
            </w:r>
          </w:p>
          <w:p w14:paraId="14AAA6C0" w14:textId="77777777" w:rsidR="00226390" w:rsidRPr="00226390" w:rsidRDefault="00226390" w:rsidP="00226390">
            <w:pPr>
              <w:pStyle w:val="ListParagraph"/>
              <w:numPr>
                <w:ilvl w:val="0"/>
                <w:numId w:val="1"/>
              </w:numPr>
              <w:ind w:left="250" w:hanging="270"/>
              <w:rPr>
                <w:rFonts w:ascii="Arial" w:hAnsi="Arial" w:cs="Arial"/>
                <w:sz w:val="21"/>
                <w:szCs w:val="21"/>
              </w:rPr>
            </w:pPr>
            <w:r w:rsidRPr="00226390">
              <w:rPr>
                <w:rFonts w:ascii="Arial" w:hAnsi="Arial" w:cs="Arial"/>
                <w:sz w:val="21"/>
                <w:szCs w:val="21"/>
              </w:rPr>
              <w:t>‘Support,’ ‘Provide’ or ‘Participate’ instead of ‘invest’</w:t>
            </w:r>
          </w:p>
          <w:p w14:paraId="188A075C" w14:textId="71CBDDB4" w:rsidR="00226390" w:rsidRPr="00226390" w:rsidRDefault="00226390" w:rsidP="00226390">
            <w:pPr>
              <w:pStyle w:val="ListParagraph"/>
              <w:numPr>
                <w:ilvl w:val="0"/>
                <w:numId w:val="1"/>
              </w:numPr>
              <w:spacing w:before="120"/>
              <w:ind w:left="250" w:hanging="270"/>
              <w:rPr>
                <w:rFonts w:ascii="Arial" w:hAnsi="Arial" w:cs="Arial"/>
                <w:sz w:val="21"/>
                <w:szCs w:val="21"/>
              </w:rPr>
            </w:pPr>
            <w:r w:rsidRPr="00226390">
              <w:rPr>
                <w:rFonts w:ascii="Arial" w:hAnsi="Arial" w:cs="Arial"/>
                <w:sz w:val="21"/>
                <w:szCs w:val="21"/>
              </w:rPr>
              <w:t>Emphasize small landowners/family forests</w:t>
            </w:r>
          </w:p>
        </w:tc>
      </w:tr>
    </w:tbl>
    <w:p w14:paraId="4B1F01EB" w14:textId="029DB11C" w:rsidR="00226390" w:rsidRPr="007A78AE" w:rsidRDefault="00226390" w:rsidP="00226390">
      <w:pPr>
        <w:spacing w:before="120"/>
        <w:rPr>
          <w:rFonts w:ascii="Arial" w:hAnsi="Arial" w:cs="Arial"/>
          <w:i/>
          <w:sz w:val="22"/>
          <w:szCs w:val="22"/>
        </w:rPr>
      </w:pPr>
      <w:r w:rsidRPr="007A78AE">
        <w:rPr>
          <w:rFonts w:ascii="Arial" w:hAnsi="Arial" w:cs="Arial"/>
          <w:i/>
          <w:sz w:val="22"/>
          <w:szCs w:val="22"/>
          <w:u w:val="single"/>
        </w:rPr>
        <w:t>Consultation Insights</w:t>
      </w:r>
      <w:r w:rsidRPr="007A78AE">
        <w:rPr>
          <w:rFonts w:ascii="Arial" w:hAnsi="Arial" w:cs="Arial"/>
          <w:i/>
          <w:sz w:val="22"/>
          <w:szCs w:val="22"/>
        </w:rPr>
        <w:t xml:space="preserve">: </w:t>
      </w:r>
      <w:r w:rsidR="008864F5" w:rsidRPr="008864F5">
        <w:rPr>
          <w:rFonts w:ascii="Arial" w:hAnsi="Arial" w:cs="Arial"/>
          <w:i/>
          <w:sz w:val="22"/>
          <w:szCs w:val="22"/>
        </w:rPr>
        <w:t>As with other risk topics, feedback indicates that communicating information about harvesting techniques (e.g., size of canopy openings, scattering slash, etc.) and other best management practices is widely supported as a mitigation approach.  Comments indicate that Organizations need to be able to demonstrate how they are contributing to the ultimate goal of getting these practices implemented on the ground. However, some input suggests that the original mitigation options are not auditable. As with the research option, comments emphasize the importance of this mitigation being part of an adaptive management cycle, with the information that gets shared being updated as new information becomes available.</w:t>
      </w:r>
      <w:r>
        <w:rPr>
          <w:rFonts w:ascii="Arial" w:hAnsi="Arial" w:cs="Arial"/>
          <w:i/>
          <w:sz w:val="22"/>
          <w:szCs w:val="22"/>
        </w:rPr>
        <w:t xml:space="preserve"> </w:t>
      </w:r>
    </w:p>
    <w:p w14:paraId="7F9975ED" w14:textId="77777777" w:rsidR="00226390" w:rsidRPr="00C34033" w:rsidRDefault="00226390" w:rsidP="00226390">
      <w:pPr>
        <w:spacing w:before="120"/>
        <w:rPr>
          <w:rFonts w:ascii="Arial" w:hAnsi="Arial" w:cs="Arial"/>
          <w:b/>
          <w:sz w:val="22"/>
          <w:szCs w:val="22"/>
          <w:u w:val="single"/>
        </w:rPr>
      </w:pPr>
      <w:r w:rsidRPr="009C4817">
        <w:rPr>
          <w:rFonts w:ascii="Arial" w:hAnsi="Arial" w:cs="Arial"/>
          <w:b/>
          <w:sz w:val="22"/>
          <w:szCs w:val="22"/>
          <w:u w:val="single"/>
        </w:rPr>
        <w:t>Proposed Revised Mitigation Option</w:t>
      </w:r>
      <w:r>
        <w:rPr>
          <w:rFonts w:ascii="Arial" w:hAnsi="Arial" w:cs="Arial"/>
          <w:b/>
          <w:sz w:val="22"/>
          <w:szCs w:val="22"/>
          <w:u w:val="single"/>
        </w:rPr>
        <w:t>s</w:t>
      </w:r>
    </w:p>
    <w:p w14:paraId="3D4E08F9" w14:textId="77777777" w:rsidR="00226390" w:rsidRPr="009C4817" w:rsidRDefault="00226390" w:rsidP="00226390">
      <w:pPr>
        <w:spacing w:before="120"/>
        <w:rPr>
          <w:rFonts w:ascii="Arial" w:hAnsi="Arial" w:cs="Arial"/>
          <w:b/>
          <w:sz w:val="22"/>
          <w:szCs w:val="22"/>
        </w:rPr>
      </w:pPr>
      <w:r w:rsidRPr="009C4817">
        <w:rPr>
          <w:rFonts w:ascii="Arial" w:hAnsi="Arial" w:cs="Arial"/>
          <w:b/>
          <w:sz w:val="22"/>
          <w:szCs w:val="22"/>
        </w:rPr>
        <w:t xml:space="preserve">The following is offered as an option that could be scaled for </w:t>
      </w:r>
      <w:r w:rsidRPr="00750E23">
        <w:rPr>
          <w:rFonts w:ascii="Arial" w:hAnsi="Arial" w:cs="Arial"/>
          <w:b/>
          <w:sz w:val="22"/>
          <w:szCs w:val="22"/>
          <w:u w:val="single"/>
        </w:rPr>
        <w:t>any impact level</w:t>
      </w:r>
      <w:r w:rsidRPr="009C4817">
        <w:rPr>
          <w:rFonts w:ascii="Arial" w:hAnsi="Arial" w:cs="Arial"/>
          <w:b/>
          <w:sz w:val="22"/>
          <w:szCs w:val="22"/>
        </w:rPr>
        <w:t>:</w:t>
      </w:r>
    </w:p>
    <w:p w14:paraId="75BB064E" w14:textId="1748CEF9" w:rsidR="00226390" w:rsidRPr="00EB5161" w:rsidRDefault="00226390" w:rsidP="00226390">
      <w:pPr>
        <w:spacing w:before="120"/>
        <w:ind w:left="288"/>
        <w:rPr>
          <w:rFonts w:ascii="Arial" w:hAnsi="Arial" w:cs="Arial"/>
          <w:b/>
          <w:sz w:val="22"/>
          <w:szCs w:val="22"/>
        </w:rPr>
      </w:pPr>
      <w:r w:rsidRPr="00EB5161">
        <w:rPr>
          <w:rFonts w:ascii="Arial" w:hAnsi="Arial" w:cs="Arial"/>
          <w:b/>
          <w:sz w:val="22"/>
          <w:szCs w:val="22"/>
        </w:rPr>
        <w:t xml:space="preserve">Using materials (as described below), and with a desired outcome of </w:t>
      </w:r>
      <w:r>
        <w:rPr>
          <w:rFonts w:ascii="Arial" w:hAnsi="Arial" w:cs="Arial"/>
          <w:b/>
          <w:sz w:val="22"/>
          <w:szCs w:val="22"/>
        </w:rPr>
        <w:t xml:space="preserve">engaging landowners, foresters, and loggers within the specified risk area and the </w:t>
      </w:r>
      <w:r w:rsidRPr="00EB5161">
        <w:rPr>
          <w:rFonts w:ascii="Arial" w:hAnsi="Arial" w:cs="Arial"/>
          <w:b/>
          <w:sz w:val="22"/>
          <w:szCs w:val="22"/>
        </w:rPr>
        <w:t>Organization’s supply area</w:t>
      </w:r>
      <w:r>
        <w:rPr>
          <w:rFonts w:ascii="Arial" w:hAnsi="Arial" w:cs="Arial"/>
          <w:b/>
          <w:sz w:val="22"/>
          <w:szCs w:val="22"/>
        </w:rPr>
        <w:t xml:space="preserve"> in conservation of </w:t>
      </w:r>
      <w:r w:rsidR="008864F5">
        <w:rPr>
          <w:rFonts w:ascii="Arial" w:hAnsi="Arial" w:cs="Arial"/>
          <w:b/>
          <w:sz w:val="22"/>
          <w:szCs w:val="22"/>
        </w:rPr>
        <w:t>Cheoah Bald Salamander (CBS</w:t>
      </w:r>
      <w:r>
        <w:rPr>
          <w:rFonts w:ascii="Arial" w:hAnsi="Arial" w:cs="Arial"/>
          <w:b/>
          <w:sz w:val="22"/>
          <w:szCs w:val="22"/>
        </w:rPr>
        <w:t>) populations</w:t>
      </w:r>
      <w:r w:rsidRPr="00EB5161">
        <w:rPr>
          <w:rFonts w:ascii="Arial" w:hAnsi="Arial" w:cs="Arial"/>
          <w:b/>
          <w:sz w:val="22"/>
          <w:szCs w:val="22"/>
        </w:rPr>
        <w:t xml:space="preserve">, communicate to </w:t>
      </w:r>
      <w:r>
        <w:rPr>
          <w:rFonts w:ascii="Arial" w:hAnsi="Arial" w:cs="Arial"/>
          <w:b/>
          <w:sz w:val="22"/>
          <w:szCs w:val="22"/>
        </w:rPr>
        <w:t>audiences</w:t>
      </w:r>
      <w:r w:rsidRPr="00EB5161">
        <w:rPr>
          <w:rFonts w:ascii="Arial" w:hAnsi="Arial" w:cs="Arial"/>
          <w:b/>
          <w:sz w:val="22"/>
          <w:szCs w:val="22"/>
        </w:rPr>
        <w:t xml:space="preserve"> (as described below) the </w:t>
      </w:r>
      <w:r>
        <w:rPr>
          <w:rFonts w:ascii="Arial" w:hAnsi="Arial" w:cs="Arial"/>
          <w:b/>
          <w:sz w:val="22"/>
          <w:szCs w:val="22"/>
        </w:rPr>
        <w:t xml:space="preserve">conservation values of </w:t>
      </w:r>
      <w:r w:rsidR="008864F5">
        <w:rPr>
          <w:rFonts w:ascii="Arial" w:hAnsi="Arial" w:cs="Arial"/>
          <w:b/>
          <w:sz w:val="22"/>
          <w:szCs w:val="22"/>
        </w:rPr>
        <w:t>CBS</w:t>
      </w:r>
      <w:r w:rsidRPr="00EB5161">
        <w:rPr>
          <w:rFonts w:ascii="Arial" w:hAnsi="Arial" w:cs="Arial"/>
          <w:b/>
          <w:sz w:val="22"/>
          <w:szCs w:val="22"/>
        </w:rPr>
        <w:t xml:space="preserve">, </w:t>
      </w:r>
      <w:r>
        <w:rPr>
          <w:rFonts w:ascii="Arial" w:hAnsi="Arial" w:cs="Arial"/>
          <w:b/>
          <w:sz w:val="22"/>
          <w:szCs w:val="22"/>
        </w:rPr>
        <w:t xml:space="preserve">potential </w:t>
      </w:r>
      <w:r w:rsidRPr="00EB5161">
        <w:rPr>
          <w:rFonts w:ascii="Arial" w:hAnsi="Arial" w:cs="Arial"/>
          <w:b/>
          <w:sz w:val="22"/>
          <w:szCs w:val="22"/>
        </w:rPr>
        <w:t xml:space="preserve">threats </w:t>
      </w:r>
      <w:r>
        <w:rPr>
          <w:rFonts w:ascii="Arial" w:hAnsi="Arial" w:cs="Arial"/>
          <w:b/>
          <w:sz w:val="22"/>
          <w:szCs w:val="22"/>
        </w:rPr>
        <w:t xml:space="preserve">from forest management activities, and opportunities for conservation through management that maintains, enhances, or restores habitat for </w:t>
      </w:r>
      <w:ins w:id="1" w:author="Forest Stewardship Council U.S." w:date="2018-10-04T07:37:00Z">
        <w:r w:rsidR="00730DCA">
          <w:rPr>
            <w:rFonts w:ascii="Arial" w:hAnsi="Arial" w:cs="Arial"/>
            <w:b/>
            <w:sz w:val="22"/>
            <w:szCs w:val="22"/>
          </w:rPr>
          <w:t xml:space="preserve">CBS </w:t>
        </w:r>
      </w:ins>
      <w:r>
        <w:rPr>
          <w:rFonts w:ascii="Arial" w:hAnsi="Arial" w:cs="Arial"/>
          <w:b/>
          <w:sz w:val="22"/>
          <w:szCs w:val="22"/>
        </w:rPr>
        <w:t>and reduces or eliminates potential threats</w:t>
      </w:r>
      <w:r w:rsidRPr="00EB5161">
        <w:rPr>
          <w:rFonts w:ascii="Arial" w:hAnsi="Arial" w:cs="Arial"/>
          <w:b/>
          <w:sz w:val="22"/>
          <w:szCs w:val="22"/>
        </w:rPr>
        <w:t>.</w:t>
      </w:r>
    </w:p>
    <w:p w14:paraId="22EDD3FA" w14:textId="45237BDA" w:rsidR="00226390" w:rsidRPr="00EB5161" w:rsidRDefault="00226390" w:rsidP="00226390">
      <w:pPr>
        <w:numPr>
          <w:ilvl w:val="0"/>
          <w:numId w:val="4"/>
        </w:numPr>
        <w:spacing w:before="120"/>
        <w:rPr>
          <w:rFonts w:ascii="Arial" w:hAnsi="Arial" w:cs="Arial"/>
          <w:b/>
          <w:sz w:val="22"/>
          <w:szCs w:val="22"/>
        </w:rPr>
      </w:pPr>
      <w:r w:rsidRPr="00EB5161">
        <w:rPr>
          <w:rFonts w:ascii="Arial" w:hAnsi="Arial" w:cs="Arial"/>
          <w:b/>
          <w:sz w:val="22"/>
          <w:szCs w:val="22"/>
          <w:u w:val="single"/>
        </w:rPr>
        <w:t>Materials</w:t>
      </w:r>
      <w:r w:rsidRPr="00EB5161">
        <w:rPr>
          <w:rFonts w:ascii="Arial" w:hAnsi="Arial" w:cs="Arial"/>
          <w:b/>
          <w:sz w:val="22"/>
          <w:szCs w:val="22"/>
        </w:rPr>
        <w:t xml:space="preserve">: Developed by, or developed in cooperation with, organizations/individuals with expertise in </w:t>
      </w:r>
      <w:r w:rsidR="008864F5">
        <w:rPr>
          <w:rFonts w:ascii="Arial" w:hAnsi="Arial" w:cs="Arial"/>
          <w:b/>
          <w:sz w:val="22"/>
          <w:szCs w:val="22"/>
        </w:rPr>
        <w:t>CBS</w:t>
      </w:r>
      <w:r>
        <w:rPr>
          <w:rFonts w:ascii="Arial" w:hAnsi="Arial" w:cs="Arial"/>
          <w:b/>
          <w:sz w:val="22"/>
          <w:szCs w:val="22"/>
        </w:rPr>
        <w:t>,</w:t>
      </w:r>
      <w:r w:rsidRPr="00EB5161">
        <w:rPr>
          <w:rFonts w:ascii="Arial" w:hAnsi="Arial" w:cs="Arial"/>
          <w:b/>
          <w:sz w:val="22"/>
          <w:szCs w:val="22"/>
        </w:rPr>
        <w:t xml:space="preserve"> or FSC US</w:t>
      </w:r>
      <w:r>
        <w:rPr>
          <w:rFonts w:ascii="Arial" w:hAnsi="Arial" w:cs="Arial"/>
          <w:b/>
          <w:sz w:val="22"/>
          <w:szCs w:val="22"/>
        </w:rPr>
        <w:t>,</w:t>
      </w:r>
      <w:r w:rsidRPr="00EB5161">
        <w:rPr>
          <w:rFonts w:ascii="Arial" w:hAnsi="Arial" w:cs="Arial"/>
          <w:b/>
          <w:sz w:val="22"/>
          <w:szCs w:val="22"/>
        </w:rPr>
        <w:t xml:space="preserve"> and delivered in a manner that will be the most effective in achieving the desired outcome of </w:t>
      </w:r>
      <w:r w:rsidRPr="004E469F">
        <w:rPr>
          <w:rFonts w:ascii="Arial" w:hAnsi="Arial" w:cs="Arial"/>
          <w:b/>
          <w:sz w:val="22"/>
          <w:szCs w:val="22"/>
        </w:rPr>
        <w:t xml:space="preserve">engaging landowners, foresters, and loggers in conservation of </w:t>
      </w:r>
      <w:r w:rsidR="004164EE">
        <w:rPr>
          <w:rFonts w:ascii="Arial" w:hAnsi="Arial" w:cs="Arial"/>
          <w:b/>
          <w:sz w:val="22"/>
          <w:szCs w:val="22"/>
        </w:rPr>
        <w:t>CBS</w:t>
      </w:r>
      <w:r>
        <w:rPr>
          <w:rFonts w:ascii="Arial" w:hAnsi="Arial" w:cs="Arial"/>
          <w:b/>
          <w:sz w:val="22"/>
          <w:szCs w:val="22"/>
        </w:rPr>
        <w:t xml:space="preserve"> populations</w:t>
      </w:r>
      <w:r w:rsidRPr="004E469F">
        <w:rPr>
          <w:rFonts w:ascii="Arial" w:hAnsi="Arial" w:cs="Arial"/>
          <w:b/>
          <w:sz w:val="22"/>
          <w:szCs w:val="22"/>
        </w:rPr>
        <w:t>, while reflecting the specific context and characteristics of the Organization.</w:t>
      </w:r>
      <w:r w:rsidR="008864F5">
        <w:rPr>
          <w:rFonts w:ascii="Arial" w:hAnsi="Arial" w:cs="Arial"/>
          <w:b/>
          <w:sz w:val="22"/>
          <w:szCs w:val="22"/>
        </w:rPr>
        <w:t xml:space="preserve"> Materials</w:t>
      </w:r>
      <w:r w:rsidR="004164EE">
        <w:rPr>
          <w:rFonts w:ascii="Arial" w:hAnsi="Arial" w:cs="Arial"/>
          <w:b/>
          <w:sz w:val="22"/>
          <w:szCs w:val="22"/>
        </w:rPr>
        <w:t xml:space="preserve"> should be updated as appropriate to incorporate new information as it becomes available.</w:t>
      </w:r>
    </w:p>
    <w:p w14:paraId="18E9D831" w14:textId="1C2E77ED" w:rsidR="00226390" w:rsidRDefault="00226390" w:rsidP="00226390">
      <w:pPr>
        <w:numPr>
          <w:ilvl w:val="0"/>
          <w:numId w:val="4"/>
        </w:numPr>
        <w:spacing w:before="120"/>
        <w:rPr>
          <w:rFonts w:ascii="Arial" w:hAnsi="Arial" w:cs="Arial"/>
          <w:b/>
          <w:sz w:val="22"/>
          <w:szCs w:val="22"/>
        </w:rPr>
      </w:pPr>
      <w:r>
        <w:rPr>
          <w:rFonts w:ascii="Arial" w:hAnsi="Arial" w:cs="Arial"/>
          <w:b/>
          <w:sz w:val="22"/>
          <w:szCs w:val="22"/>
          <w:u w:val="single"/>
        </w:rPr>
        <w:t>Audiences</w:t>
      </w:r>
      <w:r w:rsidRPr="00EB5161">
        <w:rPr>
          <w:rFonts w:ascii="Arial" w:hAnsi="Arial" w:cs="Arial"/>
          <w:b/>
          <w:sz w:val="22"/>
          <w:szCs w:val="22"/>
        </w:rPr>
        <w:t xml:space="preserve">: </w:t>
      </w:r>
      <w:r>
        <w:rPr>
          <w:rFonts w:ascii="Arial" w:hAnsi="Arial" w:cs="Arial"/>
          <w:b/>
          <w:sz w:val="22"/>
          <w:szCs w:val="22"/>
        </w:rPr>
        <w:t>Audiences</w:t>
      </w:r>
      <w:r w:rsidRPr="00EB5161">
        <w:rPr>
          <w:rFonts w:ascii="Arial" w:hAnsi="Arial" w:cs="Arial"/>
          <w:b/>
          <w:sz w:val="22"/>
          <w:szCs w:val="22"/>
        </w:rPr>
        <w:t xml:space="preserve"> will reflect the specific context and characteristics of the Organization, but communications should be directed toward those audiences where the communications will be most effective in helping to achieve the desired outcome of engaging landowners</w:t>
      </w:r>
      <w:r>
        <w:rPr>
          <w:rFonts w:ascii="Arial" w:hAnsi="Arial" w:cs="Arial"/>
          <w:b/>
          <w:sz w:val="22"/>
          <w:szCs w:val="22"/>
        </w:rPr>
        <w:t>, foresters, and loggers</w:t>
      </w:r>
      <w:r w:rsidRPr="00EB5161">
        <w:rPr>
          <w:rFonts w:ascii="Arial" w:hAnsi="Arial" w:cs="Arial"/>
          <w:b/>
          <w:sz w:val="22"/>
          <w:szCs w:val="22"/>
        </w:rPr>
        <w:t xml:space="preserve"> within the specified risk area and the Organization’s supply area in conservation of </w:t>
      </w:r>
      <w:r w:rsidR="004164EE">
        <w:rPr>
          <w:rFonts w:ascii="Arial" w:hAnsi="Arial" w:cs="Arial"/>
          <w:b/>
          <w:sz w:val="22"/>
          <w:szCs w:val="22"/>
        </w:rPr>
        <w:t>CBS</w:t>
      </w:r>
      <w:r>
        <w:rPr>
          <w:rFonts w:ascii="Arial" w:hAnsi="Arial" w:cs="Arial"/>
          <w:b/>
          <w:sz w:val="22"/>
          <w:szCs w:val="22"/>
        </w:rPr>
        <w:t xml:space="preserve"> populations.</w:t>
      </w:r>
      <w:r w:rsidRPr="00EB5161">
        <w:rPr>
          <w:rFonts w:ascii="Arial" w:hAnsi="Arial" w:cs="Arial"/>
          <w:b/>
          <w:sz w:val="22"/>
          <w:szCs w:val="22"/>
        </w:rPr>
        <w:t xml:space="preserve"> Depending upon the Organization’s location in the supply chain, communications may be directly with landowners</w:t>
      </w:r>
      <w:r>
        <w:rPr>
          <w:rFonts w:ascii="Arial" w:hAnsi="Arial" w:cs="Arial"/>
          <w:b/>
          <w:sz w:val="22"/>
          <w:szCs w:val="22"/>
        </w:rPr>
        <w:t>, foresters, or loggers</w:t>
      </w:r>
      <w:r w:rsidRPr="00EB5161">
        <w:rPr>
          <w:rFonts w:ascii="Arial" w:hAnsi="Arial" w:cs="Arial"/>
          <w:b/>
          <w:sz w:val="22"/>
          <w:szCs w:val="22"/>
        </w:rPr>
        <w:t xml:space="preserve">, or through intermediaries such as community members, suppliers, or in collaboration with organizations/individuals already </w:t>
      </w:r>
      <w:r>
        <w:rPr>
          <w:rFonts w:ascii="Arial" w:hAnsi="Arial" w:cs="Arial"/>
          <w:b/>
          <w:sz w:val="22"/>
          <w:szCs w:val="22"/>
        </w:rPr>
        <w:t>addressing</w:t>
      </w:r>
      <w:r w:rsidRPr="00EB5161">
        <w:rPr>
          <w:rFonts w:ascii="Arial" w:hAnsi="Arial" w:cs="Arial"/>
          <w:b/>
          <w:sz w:val="22"/>
          <w:szCs w:val="22"/>
        </w:rPr>
        <w:t xml:space="preserve"> </w:t>
      </w:r>
      <w:r w:rsidR="004164EE">
        <w:rPr>
          <w:rFonts w:ascii="Arial" w:hAnsi="Arial" w:cs="Arial"/>
          <w:b/>
          <w:sz w:val="22"/>
          <w:szCs w:val="22"/>
        </w:rPr>
        <w:t>CBS</w:t>
      </w:r>
      <w:r>
        <w:rPr>
          <w:rFonts w:ascii="Arial" w:hAnsi="Arial" w:cs="Arial"/>
          <w:b/>
          <w:sz w:val="22"/>
          <w:szCs w:val="22"/>
        </w:rPr>
        <w:t xml:space="preserve"> </w:t>
      </w:r>
      <w:r w:rsidRPr="00EB5161">
        <w:rPr>
          <w:rFonts w:ascii="Arial" w:hAnsi="Arial" w:cs="Arial"/>
          <w:b/>
          <w:sz w:val="22"/>
          <w:szCs w:val="22"/>
        </w:rPr>
        <w:t xml:space="preserve">conservation </w:t>
      </w:r>
      <w:r>
        <w:rPr>
          <w:rFonts w:ascii="Arial" w:hAnsi="Arial" w:cs="Arial"/>
          <w:b/>
          <w:sz w:val="22"/>
          <w:szCs w:val="22"/>
        </w:rPr>
        <w:t>needs</w:t>
      </w:r>
      <w:r w:rsidRPr="00EB5161">
        <w:rPr>
          <w:rFonts w:ascii="Arial" w:hAnsi="Arial" w:cs="Arial"/>
          <w:b/>
          <w:sz w:val="22"/>
          <w:szCs w:val="22"/>
        </w:rPr>
        <w:t>.</w:t>
      </w:r>
    </w:p>
    <w:p w14:paraId="5E179662" w14:textId="77777777" w:rsidR="00226390" w:rsidRPr="004E469F" w:rsidRDefault="00226390" w:rsidP="00226390">
      <w:pPr>
        <w:spacing w:before="120"/>
        <w:rPr>
          <w:rFonts w:ascii="Arial" w:hAnsi="Arial" w:cs="Arial"/>
          <w:b/>
          <w:sz w:val="22"/>
          <w:szCs w:val="22"/>
        </w:rPr>
      </w:pPr>
      <w:r w:rsidRPr="004E469F">
        <w:rPr>
          <w:rFonts w:ascii="Arial" w:hAnsi="Arial" w:cs="Arial"/>
          <w:b/>
          <w:sz w:val="22"/>
          <w:szCs w:val="22"/>
        </w:rPr>
        <w:lastRenderedPageBreak/>
        <w:t xml:space="preserve">The following is offered as an option for </w:t>
      </w:r>
      <w:r w:rsidRPr="004E469F">
        <w:rPr>
          <w:rFonts w:ascii="Arial" w:hAnsi="Arial" w:cs="Arial"/>
          <w:b/>
          <w:sz w:val="22"/>
          <w:szCs w:val="22"/>
          <w:u w:val="single"/>
        </w:rPr>
        <w:t>Organizations with suppliers that are land managers or that purchase directly from the source forest</w:t>
      </w:r>
      <w:r w:rsidRPr="004E469F">
        <w:rPr>
          <w:rFonts w:ascii="Arial" w:hAnsi="Arial" w:cs="Arial"/>
          <w:b/>
          <w:sz w:val="22"/>
          <w:szCs w:val="22"/>
        </w:rPr>
        <w:t>:</w:t>
      </w:r>
    </w:p>
    <w:p w14:paraId="49F10B7D" w14:textId="2FEC6DEB" w:rsidR="00226390" w:rsidRDefault="00226390" w:rsidP="00226390">
      <w:pPr>
        <w:pStyle w:val="ListParagraph"/>
        <w:spacing w:before="120"/>
        <w:rPr>
          <w:rFonts w:ascii="Arial" w:hAnsi="Arial" w:cs="Arial"/>
          <w:b/>
          <w:sz w:val="22"/>
          <w:szCs w:val="22"/>
        </w:rPr>
      </w:pPr>
      <w:r w:rsidRPr="004E469F">
        <w:rPr>
          <w:rFonts w:ascii="Arial" w:hAnsi="Arial" w:cs="Arial"/>
          <w:b/>
          <w:sz w:val="22"/>
          <w:szCs w:val="22"/>
        </w:rPr>
        <w:t xml:space="preserve">Develop/adapt a procurement policy that reflects the above communications themes and clearly states the expectation that suppliers will promote conservation of </w:t>
      </w:r>
      <w:r w:rsidR="004164EE">
        <w:rPr>
          <w:rFonts w:ascii="Arial" w:hAnsi="Arial" w:cs="Arial"/>
          <w:b/>
          <w:sz w:val="22"/>
          <w:szCs w:val="22"/>
        </w:rPr>
        <w:t>Cheoah Bald Salamander (CBS)</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 xml:space="preserve">and will not provide </w:t>
      </w:r>
      <w:r>
        <w:rPr>
          <w:rFonts w:ascii="Arial" w:hAnsi="Arial" w:cs="Arial"/>
          <w:b/>
          <w:sz w:val="22"/>
          <w:szCs w:val="22"/>
        </w:rPr>
        <w:t>materials from forests where this HCV</w:t>
      </w:r>
      <w:r w:rsidRPr="004E469F">
        <w:rPr>
          <w:rFonts w:ascii="Arial" w:hAnsi="Arial" w:cs="Arial"/>
          <w:b/>
          <w:sz w:val="22"/>
          <w:szCs w:val="22"/>
        </w:rPr>
        <w:t xml:space="preserve"> </w:t>
      </w:r>
      <w:r>
        <w:rPr>
          <w:rFonts w:ascii="Arial" w:hAnsi="Arial" w:cs="Arial"/>
          <w:b/>
          <w:sz w:val="22"/>
          <w:szCs w:val="22"/>
        </w:rPr>
        <w:t>is</w:t>
      </w:r>
      <w:r w:rsidRPr="004E469F">
        <w:rPr>
          <w:rFonts w:ascii="Arial" w:hAnsi="Arial" w:cs="Arial"/>
          <w:b/>
          <w:sz w:val="22"/>
          <w:szCs w:val="22"/>
        </w:rPr>
        <w:t xml:space="preserve"> threatened as a result of the forest management activities that produced the forest materials.  This will require providing a description of the forest type (as it occurs in the supply area), potential threats from forest management activities, and the kinds of activities that would maintain or enhance </w:t>
      </w:r>
      <w:r w:rsidR="00A10349">
        <w:rPr>
          <w:rFonts w:ascii="Arial" w:hAnsi="Arial" w:cs="Arial"/>
          <w:b/>
          <w:sz w:val="22"/>
          <w:szCs w:val="22"/>
        </w:rPr>
        <w:t>CBS</w:t>
      </w:r>
      <w:r w:rsidRPr="004E469F">
        <w:rPr>
          <w:rFonts w:ascii="Arial" w:hAnsi="Arial" w:cs="Arial"/>
          <w:b/>
          <w:sz w:val="22"/>
          <w:szCs w:val="22"/>
        </w:rPr>
        <w:t xml:space="preserve"> </w:t>
      </w:r>
      <w:r>
        <w:rPr>
          <w:rFonts w:ascii="Arial" w:hAnsi="Arial" w:cs="Arial"/>
          <w:b/>
          <w:sz w:val="22"/>
          <w:szCs w:val="22"/>
        </w:rPr>
        <w:t xml:space="preserve">populations </w:t>
      </w:r>
      <w:r w:rsidRPr="004E469F">
        <w:rPr>
          <w:rFonts w:ascii="Arial" w:hAnsi="Arial" w:cs="Arial"/>
          <w:b/>
          <w:sz w:val="22"/>
          <w:szCs w:val="22"/>
        </w:rPr>
        <w:t>in the supply area.</w:t>
      </w:r>
    </w:p>
    <w:p w14:paraId="3F5284BD" w14:textId="77777777" w:rsidR="00226390" w:rsidRPr="001C2E7B" w:rsidRDefault="00226390" w:rsidP="004164EE">
      <w:pPr>
        <w:spacing w:before="120"/>
        <w:ind w:left="720"/>
        <w:rPr>
          <w:rFonts w:ascii="Arial" w:hAnsi="Arial" w:cs="Arial"/>
          <w:b/>
          <w:sz w:val="22"/>
          <w:szCs w:val="22"/>
        </w:rPr>
      </w:pPr>
      <w:r w:rsidRPr="004E469F">
        <w:rPr>
          <w:rFonts w:ascii="Arial" w:hAnsi="Arial" w:cs="Arial"/>
          <w:b/>
          <w:sz w:val="22"/>
          <w:szCs w:val="22"/>
        </w:rPr>
        <w:t>NOTE: Actions to demonstrate policy enforcement and communicate policies on sourcing to suppliers should be audited under the Due Diligence system requirements within the 40-005V3-1 standard section 1.1</w:t>
      </w:r>
    </w:p>
    <w:p w14:paraId="3B989FE3" w14:textId="77777777" w:rsidR="00A10349" w:rsidRPr="002C1F7E" w:rsidRDefault="00A10349" w:rsidP="00A10349">
      <w:pPr>
        <w:spacing w:before="240" w:after="120"/>
        <w:rPr>
          <w:rFonts w:ascii="Arial" w:hAnsi="Arial" w:cs="Arial"/>
          <w:b/>
          <w:color w:val="538135" w:themeColor="accent6" w:themeShade="BF"/>
          <w:szCs w:val="22"/>
        </w:rPr>
      </w:pPr>
      <w:r w:rsidRPr="002C1F7E">
        <w:rPr>
          <w:rFonts w:ascii="Arial" w:hAnsi="Arial" w:cs="Arial"/>
          <w:b/>
          <w:color w:val="538135" w:themeColor="accent6" w:themeShade="BF"/>
          <w:szCs w:val="22"/>
        </w:rPr>
        <w:t>CENTRAL THEME: Conservation Planning</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234"/>
        <w:gridCol w:w="6826"/>
      </w:tblGrid>
      <w:tr w:rsidR="00A10349" w:rsidRPr="00A10349" w14:paraId="399D762E" w14:textId="77777777" w:rsidTr="00A10349">
        <w:tc>
          <w:tcPr>
            <w:tcW w:w="3234" w:type="dxa"/>
          </w:tcPr>
          <w:p w14:paraId="693A916B" w14:textId="77777777" w:rsidR="00A10349" w:rsidRPr="00A10349" w:rsidRDefault="00A10349" w:rsidP="00821012">
            <w:pPr>
              <w:rPr>
                <w:rFonts w:ascii="Arial" w:hAnsi="Arial" w:cs="Arial"/>
                <w:sz w:val="21"/>
                <w:szCs w:val="21"/>
                <w:u w:val="single"/>
              </w:rPr>
            </w:pPr>
            <w:r w:rsidRPr="00A10349">
              <w:rPr>
                <w:rFonts w:ascii="Arial" w:hAnsi="Arial" w:cs="Arial"/>
                <w:sz w:val="21"/>
                <w:szCs w:val="21"/>
                <w:u w:val="single"/>
              </w:rPr>
              <w:t>Original Proposed Options</w:t>
            </w:r>
          </w:p>
          <w:p w14:paraId="67B8687C" w14:textId="0D44C011" w:rsidR="00A10349" w:rsidRPr="00A10349" w:rsidRDefault="00A10349" w:rsidP="00A10349">
            <w:pPr>
              <w:spacing w:before="120"/>
              <w:rPr>
                <w:rFonts w:ascii="Arial" w:hAnsi="Arial" w:cs="Arial"/>
                <w:sz w:val="21"/>
                <w:szCs w:val="21"/>
              </w:rPr>
            </w:pPr>
            <w:r w:rsidRPr="00A10349">
              <w:rPr>
                <w:rFonts w:ascii="Arial" w:hAnsi="Arial" w:cs="Arial"/>
                <w:sz w:val="21"/>
                <w:szCs w:val="21"/>
              </w:rPr>
              <w:t>(#2) Influence forest management practices to leave scattered down woody debris (not piles) and nearby areas of refuge, and to limit large canopy gaps</w:t>
            </w:r>
          </w:p>
          <w:p w14:paraId="4AD6184C" w14:textId="1F0C839E" w:rsidR="00A10349" w:rsidRPr="00A10349" w:rsidRDefault="00A10349" w:rsidP="00821012">
            <w:pPr>
              <w:spacing w:before="120"/>
              <w:rPr>
                <w:rFonts w:ascii="Arial" w:hAnsi="Arial" w:cs="Arial"/>
                <w:sz w:val="21"/>
                <w:szCs w:val="21"/>
              </w:rPr>
            </w:pPr>
            <w:r w:rsidRPr="00A10349">
              <w:rPr>
                <w:rFonts w:ascii="Arial" w:hAnsi="Arial" w:cs="Arial"/>
                <w:sz w:val="21"/>
                <w:szCs w:val="21"/>
              </w:rPr>
              <w:t>(#5) Develop partnerships with universities and other NGOs (trails?) that can influence land management within the species range</w:t>
            </w:r>
          </w:p>
        </w:tc>
        <w:tc>
          <w:tcPr>
            <w:tcW w:w="6826" w:type="dxa"/>
          </w:tcPr>
          <w:p w14:paraId="126EE724" w14:textId="77777777" w:rsidR="00A10349" w:rsidRPr="00A10349" w:rsidRDefault="00A10349" w:rsidP="00821012">
            <w:pPr>
              <w:rPr>
                <w:rFonts w:ascii="Arial" w:hAnsi="Arial" w:cs="Arial"/>
                <w:sz w:val="21"/>
                <w:szCs w:val="21"/>
                <w:u w:val="single"/>
              </w:rPr>
            </w:pPr>
            <w:r w:rsidRPr="00A10349">
              <w:rPr>
                <w:rFonts w:ascii="Arial" w:hAnsi="Arial" w:cs="Arial"/>
                <w:sz w:val="21"/>
                <w:szCs w:val="21"/>
                <w:u w:val="single"/>
              </w:rPr>
              <w:t>Topline Input</w:t>
            </w:r>
          </w:p>
          <w:p w14:paraId="0BE71ED1" w14:textId="77777777" w:rsidR="00A10349" w:rsidRPr="00A10349" w:rsidRDefault="00A10349" w:rsidP="00A10349">
            <w:pPr>
              <w:pStyle w:val="ListParagraph"/>
              <w:numPr>
                <w:ilvl w:val="0"/>
                <w:numId w:val="1"/>
              </w:numPr>
              <w:spacing w:before="120"/>
              <w:ind w:left="250" w:hanging="270"/>
              <w:rPr>
                <w:rFonts w:ascii="Arial" w:hAnsi="Arial" w:cs="Arial"/>
                <w:sz w:val="21"/>
                <w:szCs w:val="21"/>
              </w:rPr>
            </w:pPr>
            <w:r w:rsidRPr="00A10349">
              <w:rPr>
                <w:rFonts w:ascii="Arial" w:hAnsi="Arial" w:cs="Arial"/>
                <w:sz w:val="21"/>
                <w:szCs w:val="21"/>
              </w:rPr>
              <w:t>Many proposed mitigation options will only work for those Organizations close to the beginning of the supply chain and forest</w:t>
            </w:r>
          </w:p>
          <w:p w14:paraId="3C95E63B" w14:textId="77777777" w:rsidR="00A10349" w:rsidRPr="00A10349" w:rsidRDefault="00A10349" w:rsidP="00A10349">
            <w:pPr>
              <w:pStyle w:val="ListParagraph"/>
              <w:numPr>
                <w:ilvl w:val="0"/>
                <w:numId w:val="1"/>
              </w:numPr>
              <w:ind w:left="250" w:hanging="270"/>
              <w:rPr>
                <w:rFonts w:ascii="Arial" w:hAnsi="Arial" w:cs="Arial"/>
                <w:sz w:val="21"/>
                <w:szCs w:val="21"/>
              </w:rPr>
            </w:pPr>
            <w:r w:rsidRPr="00A10349">
              <w:rPr>
                <w:rFonts w:ascii="Arial" w:hAnsi="Arial" w:cs="Arial"/>
                <w:sz w:val="21"/>
                <w:szCs w:val="21"/>
              </w:rPr>
              <w:t>Will need to work through partnerships to influence actions on the ground</w:t>
            </w:r>
          </w:p>
          <w:p w14:paraId="5DAE4903" w14:textId="77777777" w:rsidR="00A10349" w:rsidRPr="00A10349" w:rsidRDefault="00A10349" w:rsidP="00A10349">
            <w:pPr>
              <w:pStyle w:val="ListParagraph"/>
              <w:numPr>
                <w:ilvl w:val="0"/>
                <w:numId w:val="1"/>
              </w:numPr>
              <w:ind w:left="250" w:hanging="270"/>
              <w:rPr>
                <w:rFonts w:ascii="Arial" w:hAnsi="Arial" w:cs="Arial"/>
                <w:sz w:val="21"/>
                <w:szCs w:val="21"/>
              </w:rPr>
            </w:pPr>
            <w:r w:rsidRPr="00A10349">
              <w:rPr>
                <w:rFonts w:ascii="Arial" w:hAnsi="Arial" w:cs="Arial"/>
                <w:sz w:val="21"/>
                <w:szCs w:val="21"/>
              </w:rPr>
              <w:t>Participate in planning for lands within the species’ range to influence land management and maintain or enhance salamander populations</w:t>
            </w:r>
          </w:p>
          <w:p w14:paraId="0233E14B" w14:textId="77777777" w:rsidR="00A10349" w:rsidRPr="00A10349" w:rsidRDefault="00A10349" w:rsidP="00A10349">
            <w:pPr>
              <w:pStyle w:val="ListParagraph"/>
              <w:numPr>
                <w:ilvl w:val="0"/>
                <w:numId w:val="1"/>
              </w:numPr>
              <w:ind w:left="250" w:hanging="270"/>
              <w:rPr>
                <w:rFonts w:ascii="Arial" w:hAnsi="Arial" w:cs="Arial"/>
                <w:sz w:val="21"/>
                <w:szCs w:val="21"/>
              </w:rPr>
            </w:pPr>
            <w:r w:rsidRPr="00A10349">
              <w:rPr>
                <w:rFonts w:ascii="Arial" w:hAnsi="Arial" w:cs="Arial"/>
                <w:sz w:val="21"/>
                <w:szCs w:val="21"/>
              </w:rPr>
              <w:t>USFS National Forest plan revision process is just getting started</w:t>
            </w:r>
          </w:p>
          <w:p w14:paraId="3E96C8AD" w14:textId="1B56AEA0" w:rsidR="00A10349" w:rsidRPr="00A10349" w:rsidRDefault="00A10349" w:rsidP="00A10349">
            <w:pPr>
              <w:pStyle w:val="ListParagraph"/>
              <w:numPr>
                <w:ilvl w:val="0"/>
                <w:numId w:val="1"/>
              </w:numPr>
              <w:ind w:left="250" w:hanging="270"/>
              <w:rPr>
                <w:rFonts w:ascii="Arial" w:hAnsi="Arial" w:cs="Arial"/>
                <w:sz w:val="21"/>
                <w:szCs w:val="21"/>
              </w:rPr>
            </w:pPr>
            <w:r w:rsidRPr="00A10349">
              <w:rPr>
                <w:rFonts w:ascii="Arial" w:hAnsi="Arial" w:cs="Arial"/>
                <w:sz w:val="21"/>
                <w:szCs w:val="21"/>
              </w:rPr>
              <w:t>Other planning processes too – industry lands, government lands, state management plans, recovery plan, landscape-scale plans, landscape-level HCP</w:t>
            </w:r>
          </w:p>
        </w:tc>
      </w:tr>
    </w:tbl>
    <w:p w14:paraId="68CB9AAD" w14:textId="2D4F07CD" w:rsidR="00A10349" w:rsidRPr="00790E2D" w:rsidRDefault="00A10349" w:rsidP="00A10349">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00614BD7" w:rsidRPr="00614BD7">
        <w:rPr>
          <w:rFonts w:ascii="Arial" w:hAnsi="Arial" w:cs="Arial"/>
          <w:i/>
          <w:sz w:val="22"/>
          <w:szCs w:val="22"/>
        </w:rPr>
        <w:t>While feedback was mixed on the original proposed options (concern about auditability of the term ‘influence’ and the need for greater specificity on how influence would be achieved), there was very strong support for the participant introduced idea of getting involved with the National Forest Plan revision process. However, other input recognized that the entire salamander population does not occur on Federal lands, so other management planning processes would also be pertinent.</w:t>
      </w:r>
    </w:p>
    <w:p w14:paraId="65F9C220" w14:textId="77777777" w:rsidR="00A10349" w:rsidRPr="009C4817" w:rsidRDefault="00A10349" w:rsidP="00A10349">
      <w:pPr>
        <w:spacing w:before="120"/>
        <w:rPr>
          <w:rFonts w:ascii="Arial" w:hAnsi="Arial" w:cs="Arial"/>
          <w:b/>
          <w:sz w:val="22"/>
          <w:szCs w:val="22"/>
        </w:rPr>
      </w:pPr>
      <w:r w:rsidRPr="009C4817">
        <w:rPr>
          <w:rFonts w:ascii="Arial" w:hAnsi="Arial" w:cs="Arial"/>
          <w:b/>
          <w:sz w:val="22"/>
          <w:szCs w:val="22"/>
          <w:u w:val="single"/>
        </w:rPr>
        <w:t>Proposed Revised Mitigation Option</w:t>
      </w:r>
    </w:p>
    <w:p w14:paraId="39993951" w14:textId="77777777" w:rsidR="00A10349" w:rsidRPr="009C4817" w:rsidRDefault="00A10349" w:rsidP="00A10349">
      <w:pPr>
        <w:spacing w:before="120"/>
        <w:rPr>
          <w:rFonts w:ascii="Arial" w:hAnsi="Arial" w:cs="Arial"/>
          <w:b/>
          <w:sz w:val="22"/>
          <w:szCs w:val="22"/>
        </w:rPr>
      </w:pPr>
      <w:r w:rsidRPr="009C4817">
        <w:rPr>
          <w:rFonts w:ascii="Arial" w:hAnsi="Arial" w:cs="Arial"/>
          <w:b/>
          <w:sz w:val="22"/>
          <w:szCs w:val="22"/>
        </w:rPr>
        <w:t>The following is offered as an option that could be scaled for any impact level:</w:t>
      </w:r>
    </w:p>
    <w:p w14:paraId="46389D49" w14:textId="6A224DB4" w:rsidR="00A10349" w:rsidRPr="009C4817" w:rsidRDefault="00A10349" w:rsidP="00A10349">
      <w:pPr>
        <w:spacing w:before="120"/>
        <w:ind w:left="288"/>
        <w:rPr>
          <w:rFonts w:ascii="Arial" w:hAnsi="Arial" w:cs="Arial"/>
          <w:b/>
          <w:sz w:val="22"/>
          <w:szCs w:val="22"/>
        </w:rPr>
      </w:pPr>
      <w:r w:rsidRPr="009C4817">
        <w:rPr>
          <w:rFonts w:ascii="Arial" w:hAnsi="Arial" w:cs="Arial"/>
          <w:b/>
          <w:sz w:val="22"/>
          <w:szCs w:val="22"/>
        </w:rPr>
        <w:t xml:space="preserve">Engage in and/or provide monetary or in-kind resources to conservation planning processes and the implementation of plans that include goals, objectives and/or actions that </w:t>
      </w:r>
      <w:r w:rsidR="00614BD7">
        <w:rPr>
          <w:rFonts w:ascii="Arial" w:hAnsi="Arial" w:cs="Arial"/>
          <w:b/>
          <w:sz w:val="22"/>
          <w:szCs w:val="22"/>
        </w:rPr>
        <w:t>may have an impact on Cheoah Bald Salamander (CBS) populations</w:t>
      </w:r>
      <w:r w:rsidRPr="009C4817">
        <w:rPr>
          <w:rFonts w:ascii="Arial" w:hAnsi="Arial" w:cs="Arial"/>
          <w:b/>
          <w:sz w:val="22"/>
          <w:szCs w:val="22"/>
        </w:rPr>
        <w:t xml:space="preserve"> within the specified risk area and the Organization’s supply area</w:t>
      </w:r>
      <w:r w:rsidR="00614BD7">
        <w:rPr>
          <w:rFonts w:ascii="Arial" w:hAnsi="Arial" w:cs="Arial"/>
          <w:b/>
          <w:sz w:val="22"/>
          <w:szCs w:val="22"/>
        </w:rPr>
        <w:t>, with the desired goal of increasing and improving management practices that conserve CBS populations</w:t>
      </w:r>
      <w:r w:rsidRPr="009C4817">
        <w:rPr>
          <w:rFonts w:ascii="Arial" w:hAnsi="Arial" w:cs="Arial"/>
          <w:b/>
          <w:sz w:val="22"/>
          <w:szCs w:val="22"/>
        </w:rPr>
        <w:t xml:space="preserve">. This may include: federal, state and/or local resource planning and plans; </w:t>
      </w:r>
      <w:r w:rsidR="00614BD7">
        <w:rPr>
          <w:rFonts w:ascii="Arial" w:hAnsi="Arial" w:cs="Arial"/>
          <w:b/>
          <w:sz w:val="22"/>
          <w:szCs w:val="22"/>
        </w:rPr>
        <w:t>industry land plans</w:t>
      </w:r>
      <w:r w:rsidRPr="009C4817">
        <w:rPr>
          <w:rFonts w:ascii="Arial" w:hAnsi="Arial" w:cs="Arial"/>
          <w:b/>
          <w:sz w:val="22"/>
          <w:szCs w:val="22"/>
        </w:rPr>
        <w:t xml:space="preserve">; regional planning and plans directly for </w:t>
      </w:r>
      <w:r w:rsidR="00614BD7">
        <w:rPr>
          <w:rFonts w:ascii="Arial" w:hAnsi="Arial" w:cs="Arial"/>
          <w:b/>
          <w:sz w:val="22"/>
          <w:szCs w:val="22"/>
        </w:rPr>
        <w:t>CBS itself;</w:t>
      </w:r>
      <w:r w:rsidRPr="009C4817">
        <w:rPr>
          <w:rFonts w:ascii="Arial" w:hAnsi="Arial" w:cs="Arial"/>
          <w:b/>
          <w:sz w:val="22"/>
          <w:szCs w:val="22"/>
        </w:rPr>
        <w:t xml:space="preserve"> and/or broad-spectrum regional conservation planning and plans that include </w:t>
      </w:r>
      <w:r w:rsidR="00614BD7">
        <w:rPr>
          <w:rFonts w:ascii="Arial" w:hAnsi="Arial" w:cs="Arial"/>
          <w:b/>
          <w:sz w:val="22"/>
          <w:szCs w:val="22"/>
        </w:rPr>
        <w:t>some or all of the specified risk area</w:t>
      </w:r>
      <w:r w:rsidRPr="009C4817">
        <w:rPr>
          <w:rFonts w:ascii="Arial" w:hAnsi="Arial" w:cs="Arial"/>
          <w:b/>
          <w:sz w:val="22"/>
          <w:szCs w:val="22"/>
        </w:rPr>
        <w:t>.</w:t>
      </w:r>
    </w:p>
    <w:p w14:paraId="33B835C5" w14:textId="77777777" w:rsidR="00010DE5" w:rsidRDefault="00010DE5">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15481075" w14:textId="1B1C9CCD" w:rsidR="00010DE5" w:rsidRPr="00BE42C0" w:rsidRDefault="00010DE5" w:rsidP="00010DE5">
      <w:pPr>
        <w:spacing w:before="360" w:after="120"/>
        <w:rPr>
          <w:rFonts w:ascii="Arial" w:hAnsi="Arial" w:cs="Arial"/>
          <w:b/>
          <w:color w:val="538135" w:themeColor="accent6" w:themeShade="BF"/>
          <w:szCs w:val="22"/>
        </w:rPr>
      </w:pPr>
      <w:r w:rsidRPr="00BE42C0">
        <w:rPr>
          <w:rFonts w:ascii="Arial" w:hAnsi="Arial" w:cs="Arial"/>
          <w:b/>
          <w:color w:val="538135" w:themeColor="accent6" w:themeShade="BF"/>
          <w:szCs w:val="22"/>
        </w:rPr>
        <w:lastRenderedPageBreak/>
        <w:t xml:space="preserve">CENTRAL THEME: </w:t>
      </w:r>
      <w:r>
        <w:rPr>
          <w:rFonts w:ascii="Arial" w:hAnsi="Arial" w:cs="Arial"/>
          <w:b/>
          <w:color w:val="538135" w:themeColor="accent6" w:themeShade="BF"/>
          <w:szCs w:val="22"/>
        </w:rPr>
        <w:t>Conservation Initiatives</w:t>
      </w:r>
    </w:p>
    <w:tbl>
      <w:tblPr>
        <w:tblStyle w:val="TableGrid"/>
        <w:tblW w:w="5000" w:type="pct"/>
        <w:tblBorders>
          <w:top w:val="single" w:sz="8" w:space="0" w:color="538135" w:themeColor="accent6" w:themeShade="BF"/>
          <w:left w:val="single" w:sz="8" w:space="0" w:color="538135" w:themeColor="accent6" w:themeShade="BF"/>
          <w:bottom w:val="single" w:sz="8" w:space="0" w:color="538135" w:themeColor="accent6" w:themeShade="BF"/>
          <w:right w:val="single" w:sz="8" w:space="0" w:color="538135" w:themeColor="accent6" w:themeShade="BF"/>
          <w:insideH w:val="single" w:sz="8" w:space="0" w:color="538135" w:themeColor="accent6" w:themeShade="BF"/>
          <w:insideV w:val="single" w:sz="8" w:space="0" w:color="538135" w:themeColor="accent6" w:themeShade="BF"/>
        </w:tblBorders>
        <w:tblCellMar>
          <w:top w:w="58" w:type="dxa"/>
          <w:left w:w="115" w:type="dxa"/>
          <w:bottom w:w="58" w:type="dxa"/>
          <w:right w:w="115" w:type="dxa"/>
        </w:tblCellMar>
        <w:tblLook w:val="04A0" w:firstRow="1" w:lastRow="0" w:firstColumn="1" w:lastColumn="0" w:noHBand="0" w:noVBand="1"/>
      </w:tblPr>
      <w:tblGrid>
        <w:gridCol w:w="3504"/>
        <w:gridCol w:w="6556"/>
      </w:tblGrid>
      <w:tr w:rsidR="005A1690" w:rsidRPr="005A1690" w14:paraId="107EA114" w14:textId="77777777" w:rsidTr="005A1690">
        <w:tc>
          <w:tcPr>
            <w:tcW w:w="3504" w:type="dxa"/>
          </w:tcPr>
          <w:p w14:paraId="08AC20D0" w14:textId="28F9A8D5" w:rsidR="00010DE5" w:rsidRPr="005A1690" w:rsidRDefault="00010DE5" w:rsidP="00821012">
            <w:pPr>
              <w:rPr>
                <w:rFonts w:ascii="Arial" w:hAnsi="Arial" w:cs="Arial"/>
                <w:sz w:val="21"/>
                <w:szCs w:val="21"/>
              </w:rPr>
            </w:pPr>
            <w:r w:rsidRPr="005A1690">
              <w:rPr>
                <w:rFonts w:ascii="Arial" w:hAnsi="Arial" w:cs="Arial"/>
                <w:sz w:val="21"/>
                <w:szCs w:val="21"/>
                <w:u w:val="single"/>
              </w:rPr>
              <w:t>Original Proposed Option</w:t>
            </w:r>
            <w:r w:rsidR="005A1690">
              <w:rPr>
                <w:rFonts w:ascii="Arial" w:hAnsi="Arial" w:cs="Arial"/>
                <w:sz w:val="21"/>
                <w:szCs w:val="21"/>
                <w:u w:val="single"/>
              </w:rPr>
              <w:t>s</w:t>
            </w:r>
          </w:p>
          <w:p w14:paraId="186877DB" w14:textId="4F24ABB7" w:rsidR="005A1690" w:rsidRPr="005A1690" w:rsidRDefault="005A1690" w:rsidP="005A1690">
            <w:pPr>
              <w:spacing w:before="120"/>
              <w:rPr>
                <w:rFonts w:ascii="Arial" w:hAnsi="Arial" w:cs="Arial"/>
                <w:sz w:val="21"/>
                <w:szCs w:val="21"/>
              </w:rPr>
            </w:pPr>
            <w:r w:rsidRPr="005A1690">
              <w:rPr>
                <w:rFonts w:ascii="Arial" w:hAnsi="Arial" w:cs="Arial"/>
                <w:sz w:val="21"/>
                <w:szCs w:val="21"/>
              </w:rPr>
              <w:t>(#1) Help to provide matching funds for conservation land acquisition (establish a fund?)</w:t>
            </w:r>
          </w:p>
          <w:p w14:paraId="4E7389E7" w14:textId="41CB228F" w:rsidR="00010DE5" w:rsidRPr="005A1690" w:rsidRDefault="005A1690" w:rsidP="00821012">
            <w:pPr>
              <w:spacing w:before="120"/>
              <w:rPr>
                <w:rFonts w:ascii="Arial" w:hAnsi="Arial" w:cs="Arial"/>
                <w:sz w:val="21"/>
                <w:szCs w:val="21"/>
              </w:rPr>
            </w:pPr>
            <w:r w:rsidRPr="005A1690">
              <w:rPr>
                <w:rFonts w:ascii="Arial" w:hAnsi="Arial" w:cs="Arial"/>
                <w:sz w:val="21"/>
                <w:szCs w:val="21"/>
              </w:rPr>
              <w:t>(#5) Develop partnerships with universities and other NGOs (trails?) that can influence land management within the species range</w:t>
            </w:r>
          </w:p>
        </w:tc>
        <w:tc>
          <w:tcPr>
            <w:tcW w:w="6556" w:type="dxa"/>
          </w:tcPr>
          <w:p w14:paraId="417E418D" w14:textId="77777777" w:rsidR="00010DE5" w:rsidRPr="005A1690" w:rsidRDefault="00010DE5" w:rsidP="00821012">
            <w:pPr>
              <w:rPr>
                <w:rFonts w:ascii="Arial" w:hAnsi="Arial" w:cs="Arial"/>
                <w:sz w:val="21"/>
                <w:szCs w:val="21"/>
                <w:u w:val="single"/>
              </w:rPr>
            </w:pPr>
            <w:r w:rsidRPr="005A1690">
              <w:rPr>
                <w:rFonts w:ascii="Arial" w:hAnsi="Arial" w:cs="Arial"/>
                <w:sz w:val="21"/>
                <w:szCs w:val="21"/>
                <w:u w:val="single"/>
              </w:rPr>
              <w:t>Topline Input</w:t>
            </w:r>
          </w:p>
          <w:p w14:paraId="246F6D0F" w14:textId="77777777" w:rsidR="005A1690" w:rsidRPr="005A1690" w:rsidRDefault="005A1690" w:rsidP="005A1690">
            <w:pPr>
              <w:pStyle w:val="ListParagraph"/>
              <w:numPr>
                <w:ilvl w:val="0"/>
                <w:numId w:val="1"/>
              </w:numPr>
              <w:spacing w:before="120"/>
              <w:ind w:left="250" w:hanging="270"/>
              <w:rPr>
                <w:rFonts w:ascii="Arial" w:hAnsi="Arial" w:cs="Arial"/>
                <w:sz w:val="21"/>
                <w:szCs w:val="21"/>
              </w:rPr>
            </w:pPr>
            <w:r w:rsidRPr="005A1690">
              <w:rPr>
                <w:rFonts w:ascii="Arial" w:hAnsi="Arial" w:cs="Arial"/>
                <w:sz w:val="21"/>
                <w:szCs w:val="21"/>
              </w:rPr>
              <w:t>Don’t use the word ‘influence’</w:t>
            </w:r>
          </w:p>
          <w:p w14:paraId="61B7A22D" w14:textId="77777777" w:rsidR="005A1690" w:rsidRPr="005A1690" w:rsidRDefault="005A1690" w:rsidP="005A1690">
            <w:pPr>
              <w:pStyle w:val="ListParagraph"/>
              <w:numPr>
                <w:ilvl w:val="0"/>
                <w:numId w:val="1"/>
              </w:numPr>
              <w:ind w:left="250" w:hanging="270"/>
              <w:rPr>
                <w:rFonts w:ascii="Arial" w:hAnsi="Arial" w:cs="Arial"/>
                <w:sz w:val="21"/>
                <w:szCs w:val="21"/>
              </w:rPr>
            </w:pPr>
            <w:r w:rsidRPr="005A1690">
              <w:rPr>
                <w:rFonts w:ascii="Arial" w:hAnsi="Arial" w:cs="Arial"/>
                <w:sz w:val="21"/>
                <w:szCs w:val="21"/>
              </w:rPr>
              <w:t>Must include state agencies</w:t>
            </w:r>
          </w:p>
          <w:p w14:paraId="5CD58E5C" w14:textId="77777777" w:rsidR="005A1690" w:rsidRPr="005A1690" w:rsidRDefault="005A1690" w:rsidP="005A1690">
            <w:pPr>
              <w:pStyle w:val="ListParagraph"/>
              <w:numPr>
                <w:ilvl w:val="0"/>
                <w:numId w:val="1"/>
              </w:numPr>
              <w:ind w:left="250" w:hanging="270"/>
              <w:rPr>
                <w:rFonts w:ascii="Arial" w:hAnsi="Arial" w:cs="Arial"/>
                <w:sz w:val="21"/>
                <w:szCs w:val="21"/>
              </w:rPr>
            </w:pPr>
            <w:r w:rsidRPr="005A1690">
              <w:rPr>
                <w:rFonts w:ascii="Arial" w:hAnsi="Arial" w:cs="Arial"/>
                <w:sz w:val="21"/>
                <w:szCs w:val="21"/>
              </w:rPr>
              <w:t>Partnerships need to include diverse groups</w:t>
            </w:r>
          </w:p>
          <w:p w14:paraId="07C33C7D" w14:textId="77777777" w:rsidR="005A1690" w:rsidRPr="005A1690" w:rsidRDefault="005A1690" w:rsidP="005A1690">
            <w:pPr>
              <w:pStyle w:val="ListParagraph"/>
              <w:numPr>
                <w:ilvl w:val="0"/>
                <w:numId w:val="1"/>
              </w:numPr>
              <w:ind w:left="250" w:hanging="270"/>
              <w:rPr>
                <w:rFonts w:ascii="Arial" w:hAnsi="Arial" w:cs="Arial"/>
                <w:sz w:val="21"/>
                <w:szCs w:val="21"/>
              </w:rPr>
            </w:pPr>
            <w:r w:rsidRPr="005A1690">
              <w:rPr>
                <w:rFonts w:ascii="Arial" w:hAnsi="Arial" w:cs="Arial"/>
                <w:sz w:val="21"/>
                <w:szCs w:val="21"/>
              </w:rPr>
              <w:t>Protection of habitat doesn’t require acquisition</w:t>
            </w:r>
          </w:p>
          <w:p w14:paraId="67F42B73" w14:textId="77777777" w:rsidR="005A1690" w:rsidRPr="005A1690" w:rsidRDefault="005A1690" w:rsidP="005A1690">
            <w:pPr>
              <w:pStyle w:val="ListParagraph"/>
              <w:numPr>
                <w:ilvl w:val="0"/>
                <w:numId w:val="1"/>
              </w:numPr>
              <w:ind w:left="250" w:hanging="270"/>
              <w:rPr>
                <w:rFonts w:ascii="Arial" w:hAnsi="Arial" w:cs="Arial"/>
                <w:sz w:val="21"/>
                <w:szCs w:val="21"/>
              </w:rPr>
            </w:pPr>
            <w:r w:rsidRPr="005A1690">
              <w:rPr>
                <w:rFonts w:ascii="Arial" w:hAnsi="Arial" w:cs="Arial"/>
                <w:sz w:val="21"/>
                <w:szCs w:val="21"/>
              </w:rPr>
              <w:t>Conservation, not preservation</w:t>
            </w:r>
          </w:p>
          <w:p w14:paraId="1D33C2C8" w14:textId="77777777" w:rsidR="005A1690" w:rsidRPr="005A1690" w:rsidRDefault="005A1690" w:rsidP="005A1690">
            <w:pPr>
              <w:pStyle w:val="ListParagraph"/>
              <w:numPr>
                <w:ilvl w:val="0"/>
                <w:numId w:val="1"/>
              </w:numPr>
              <w:ind w:left="250" w:hanging="270"/>
              <w:rPr>
                <w:rFonts w:ascii="Arial" w:hAnsi="Arial" w:cs="Arial"/>
                <w:sz w:val="21"/>
                <w:szCs w:val="21"/>
              </w:rPr>
            </w:pPr>
            <w:r w:rsidRPr="005A1690">
              <w:rPr>
                <w:rFonts w:ascii="Arial" w:hAnsi="Arial" w:cs="Arial"/>
                <w:sz w:val="21"/>
                <w:szCs w:val="21"/>
              </w:rPr>
              <w:t>Working forestland easements a consideration, but only if the emphasis is on ‘working’ and ‘as an option’</w:t>
            </w:r>
          </w:p>
          <w:p w14:paraId="5B45669E" w14:textId="65C42AA0" w:rsidR="00010DE5" w:rsidRPr="005A1690" w:rsidRDefault="005A1690" w:rsidP="005A1690">
            <w:pPr>
              <w:pStyle w:val="ListParagraph"/>
              <w:numPr>
                <w:ilvl w:val="0"/>
                <w:numId w:val="1"/>
              </w:numPr>
              <w:spacing w:before="120"/>
              <w:ind w:left="250" w:hanging="270"/>
              <w:rPr>
                <w:rFonts w:ascii="Arial" w:hAnsi="Arial" w:cs="Arial"/>
                <w:sz w:val="21"/>
                <w:szCs w:val="21"/>
              </w:rPr>
            </w:pPr>
            <w:r w:rsidRPr="005A1690">
              <w:rPr>
                <w:rFonts w:ascii="Arial" w:hAnsi="Arial" w:cs="Arial"/>
                <w:sz w:val="21"/>
                <w:szCs w:val="21"/>
              </w:rPr>
              <w:t>Identify who can become champions for the salamanders</w:t>
            </w:r>
          </w:p>
        </w:tc>
      </w:tr>
    </w:tbl>
    <w:p w14:paraId="73D79832" w14:textId="714C446B" w:rsidR="005A1690" w:rsidRPr="00790E2D" w:rsidRDefault="005A1690" w:rsidP="005A1690">
      <w:pPr>
        <w:spacing w:before="120"/>
        <w:rPr>
          <w:rFonts w:ascii="Arial" w:hAnsi="Arial" w:cs="Arial"/>
          <w:i/>
          <w:sz w:val="22"/>
          <w:szCs w:val="22"/>
        </w:rPr>
      </w:pPr>
      <w:r w:rsidRPr="00A4264F">
        <w:rPr>
          <w:rFonts w:ascii="Arial" w:hAnsi="Arial" w:cs="Arial"/>
          <w:i/>
          <w:sz w:val="22"/>
          <w:szCs w:val="22"/>
          <w:u w:val="single"/>
        </w:rPr>
        <w:t>Consultation Insights</w:t>
      </w:r>
      <w:r>
        <w:rPr>
          <w:rFonts w:ascii="Arial" w:hAnsi="Arial" w:cs="Arial"/>
          <w:i/>
          <w:sz w:val="22"/>
          <w:szCs w:val="22"/>
        </w:rPr>
        <w:t xml:space="preserve">: </w:t>
      </w:r>
      <w:r w:rsidRPr="005A1690">
        <w:rPr>
          <w:rFonts w:ascii="Arial" w:hAnsi="Arial" w:cs="Arial"/>
          <w:i/>
          <w:sz w:val="22"/>
          <w:szCs w:val="22"/>
        </w:rPr>
        <w:t>Feedback from certificate holders and their suppliers was very opposed to land acquisition as a mitigation approach. The comments from CBs and environmental/social perspectives was more mixed. However, there was more support for concepts around partnerships, and building on existing assets in the region who are already working in this arena</w:t>
      </w:r>
    </w:p>
    <w:p w14:paraId="64F64266" w14:textId="77777777" w:rsidR="00010DE5" w:rsidRPr="00BE42C0" w:rsidRDefault="00010DE5" w:rsidP="00010DE5">
      <w:pPr>
        <w:spacing w:before="120"/>
        <w:rPr>
          <w:rFonts w:ascii="Arial" w:hAnsi="Arial" w:cs="Arial"/>
          <w:b/>
          <w:sz w:val="22"/>
          <w:szCs w:val="22"/>
          <w:u w:val="single"/>
        </w:rPr>
      </w:pPr>
      <w:r w:rsidRPr="00BE42C0">
        <w:rPr>
          <w:rFonts w:ascii="Arial" w:hAnsi="Arial" w:cs="Arial"/>
          <w:b/>
          <w:sz w:val="22"/>
          <w:szCs w:val="22"/>
          <w:u w:val="single"/>
        </w:rPr>
        <w:t>Proposed Revised Mitigation Option</w:t>
      </w:r>
    </w:p>
    <w:p w14:paraId="565E1D7E" w14:textId="77777777" w:rsidR="00010DE5" w:rsidRPr="00BE42C0" w:rsidRDefault="00010DE5" w:rsidP="00010DE5">
      <w:pPr>
        <w:spacing w:before="120"/>
        <w:rPr>
          <w:rFonts w:ascii="Arial" w:hAnsi="Arial" w:cs="Arial"/>
          <w:b/>
          <w:sz w:val="22"/>
          <w:szCs w:val="22"/>
        </w:rPr>
      </w:pPr>
      <w:r w:rsidRPr="00C1773E">
        <w:rPr>
          <w:rFonts w:ascii="Arial" w:hAnsi="Arial" w:cs="Arial"/>
          <w:b/>
          <w:sz w:val="22"/>
          <w:szCs w:val="22"/>
        </w:rPr>
        <w:t xml:space="preserve">The following is offered as an option that could be scaled for </w:t>
      </w:r>
      <w:r w:rsidRPr="003931FB">
        <w:rPr>
          <w:rFonts w:ascii="Arial" w:hAnsi="Arial" w:cs="Arial"/>
          <w:b/>
          <w:sz w:val="22"/>
          <w:szCs w:val="22"/>
          <w:u w:val="single"/>
        </w:rPr>
        <w:t>any impact level</w:t>
      </w:r>
      <w:r w:rsidRPr="00C1773E">
        <w:rPr>
          <w:rFonts w:ascii="Arial" w:hAnsi="Arial" w:cs="Arial"/>
          <w:b/>
          <w:sz w:val="22"/>
          <w:szCs w:val="22"/>
        </w:rPr>
        <w:t>:</w:t>
      </w:r>
    </w:p>
    <w:p w14:paraId="739E4DD3" w14:textId="445D2E14" w:rsidR="00010DE5" w:rsidRDefault="00010DE5" w:rsidP="00010DE5">
      <w:pPr>
        <w:spacing w:before="120"/>
        <w:ind w:left="288"/>
        <w:rPr>
          <w:rFonts w:ascii="Arial" w:hAnsi="Arial" w:cs="Arial"/>
          <w:b/>
          <w:sz w:val="22"/>
          <w:szCs w:val="22"/>
        </w:rPr>
      </w:pPr>
      <w:r w:rsidRPr="00911DB7">
        <w:rPr>
          <w:rFonts w:ascii="Arial" w:hAnsi="Arial" w:cs="Arial"/>
          <w:b/>
          <w:sz w:val="22"/>
          <w:szCs w:val="22"/>
        </w:rPr>
        <w:t xml:space="preserve">Engage with and/or provide monetary or in-kind resources to </w:t>
      </w:r>
      <w:r>
        <w:rPr>
          <w:rFonts w:ascii="Arial" w:hAnsi="Arial" w:cs="Arial"/>
          <w:b/>
          <w:sz w:val="22"/>
          <w:szCs w:val="22"/>
        </w:rPr>
        <w:t xml:space="preserve">conservation partnerships, organizations or similar entities that are supporting or promoting programs or projects to develop new or augment existing programs that will enhance or conserve </w:t>
      </w:r>
      <w:r w:rsidR="005A1690">
        <w:rPr>
          <w:rFonts w:ascii="Arial" w:hAnsi="Arial" w:cs="Arial"/>
          <w:b/>
          <w:sz w:val="22"/>
          <w:szCs w:val="22"/>
        </w:rPr>
        <w:t>Cheoah Bald Salamander (CBS) populations</w:t>
      </w:r>
      <w:r>
        <w:rPr>
          <w:rFonts w:ascii="Arial" w:hAnsi="Arial" w:cs="Arial"/>
          <w:b/>
          <w:sz w:val="22"/>
          <w:szCs w:val="22"/>
        </w:rPr>
        <w:t xml:space="preserve">, with a particular focus on </w:t>
      </w:r>
      <w:r w:rsidR="005A1690">
        <w:rPr>
          <w:rFonts w:ascii="Arial" w:hAnsi="Arial" w:cs="Arial"/>
          <w:b/>
          <w:sz w:val="22"/>
          <w:szCs w:val="22"/>
        </w:rPr>
        <w:t>increasing and improving implementation of management practices that will conserve CBS populations</w:t>
      </w:r>
      <w:r>
        <w:rPr>
          <w:rFonts w:ascii="Arial" w:hAnsi="Arial" w:cs="Arial"/>
          <w:b/>
          <w:sz w:val="22"/>
          <w:szCs w:val="22"/>
        </w:rPr>
        <w:t xml:space="preserve"> within areas of the specified risk area and the Organization’s supply area. </w:t>
      </w:r>
      <w:r w:rsidRPr="002751ED">
        <w:rPr>
          <w:rFonts w:ascii="Arial" w:hAnsi="Arial" w:cs="Arial"/>
          <w:b/>
          <w:sz w:val="22"/>
          <w:szCs w:val="22"/>
        </w:rPr>
        <w:t xml:space="preserve">These entities may include: </w:t>
      </w:r>
      <w:r>
        <w:rPr>
          <w:rFonts w:ascii="Arial" w:hAnsi="Arial" w:cs="Arial"/>
          <w:b/>
          <w:sz w:val="22"/>
          <w:szCs w:val="22"/>
        </w:rPr>
        <w:t xml:space="preserve">1) partnerships including government and/non-government organizations or </w:t>
      </w:r>
      <w:r w:rsidRPr="002751ED">
        <w:rPr>
          <w:rFonts w:ascii="Arial" w:hAnsi="Arial" w:cs="Arial"/>
          <w:b/>
          <w:sz w:val="22"/>
          <w:szCs w:val="22"/>
        </w:rPr>
        <w:t xml:space="preserve">non-governmental organizations </w:t>
      </w:r>
      <w:r>
        <w:rPr>
          <w:rFonts w:ascii="Arial" w:hAnsi="Arial" w:cs="Arial"/>
          <w:b/>
          <w:sz w:val="22"/>
          <w:szCs w:val="22"/>
        </w:rPr>
        <w:t xml:space="preserve">working alone </w:t>
      </w:r>
      <w:r w:rsidRPr="002751ED">
        <w:rPr>
          <w:rFonts w:ascii="Arial" w:hAnsi="Arial" w:cs="Arial"/>
          <w:b/>
          <w:sz w:val="22"/>
          <w:szCs w:val="22"/>
        </w:rPr>
        <w:t xml:space="preserve">that have active programs/projects to conserve </w:t>
      </w:r>
      <w:r>
        <w:rPr>
          <w:rFonts w:ascii="Arial" w:hAnsi="Arial" w:cs="Arial"/>
          <w:b/>
          <w:sz w:val="22"/>
          <w:szCs w:val="22"/>
        </w:rPr>
        <w:t>aquatic biodiversity or the forests important for doing so</w:t>
      </w:r>
      <w:r w:rsidRPr="002751ED">
        <w:rPr>
          <w:rFonts w:ascii="Arial" w:hAnsi="Arial" w:cs="Arial"/>
          <w:b/>
          <w:sz w:val="22"/>
          <w:szCs w:val="22"/>
        </w:rPr>
        <w:t xml:space="preserve">; </w:t>
      </w:r>
      <w:r>
        <w:rPr>
          <w:rFonts w:ascii="Arial" w:hAnsi="Arial" w:cs="Arial"/>
          <w:b/>
          <w:sz w:val="22"/>
          <w:szCs w:val="22"/>
        </w:rPr>
        <w:t xml:space="preserve">and/or 2) </w:t>
      </w:r>
      <w:r w:rsidRPr="002751ED">
        <w:rPr>
          <w:rFonts w:ascii="Arial" w:hAnsi="Arial" w:cs="Arial"/>
          <w:b/>
          <w:sz w:val="22"/>
          <w:szCs w:val="22"/>
        </w:rPr>
        <w:t>federal, state and/or local governmental organizations</w:t>
      </w:r>
      <w:r w:rsidRPr="00911DB7">
        <w:rPr>
          <w:rFonts w:ascii="Arial" w:hAnsi="Arial" w:cs="Arial"/>
          <w:b/>
          <w:sz w:val="22"/>
          <w:szCs w:val="22"/>
        </w:rPr>
        <w:t>.</w:t>
      </w:r>
    </w:p>
    <w:p w14:paraId="6D1C1944" w14:textId="77777777" w:rsidR="00791533" w:rsidRPr="002C1F7E" w:rsidRDefault="00791533" w:rsidP="00791533">
      <w:pPr>
        <w:spacing w:before="360" w:after="120"/>
        <w:rPr>
          <w:rFonts w:ascii="Arial" w:hAnsi="Arial" w:cs="Arial"/>
          <w:b/>
          <w:color w:val="538135" w:themeColor="accent6" w:themeShade="BF"/>
          <w:szCs w:val="22"/>
        </w:rPr>
      </w:pPr>
      <w:r w:rsidRPr="002C1F7E">
        <w:rPr>
          <w:rFonts w:ascii="Arial" w:hAnsi="Arial" w:cs="Arial"/>
          <w:b/>
          <w:color w:val="538135" w:themeColor="accent6" w:themeShade="BF"/>
          <w:szCs w:val="22"/>
        </w:rPr>
        <w:t xml:space="preserve">CENTRAL THEME: </w:t>
      </w:r>
      <w:r>
        <w:rPr>
          <w:rFonts w:ascii="Arial" w:hAnsi="Arial" w:cs="Arial"/>
          <w:b/>
          <w:color w:val="538135" w:themeColor="accent6" w:themeShade="BF"/>
          <w:szCs w:val="22"/>
        </w:rPr>
        <w:t>Direct Influence</w:t>
      </w:r>
    </w:p>
    <w:p w14:paraId="6A0243CE" w14:textId="2B1F7C2E" w:rsidR="00791533" w:rsidRPr="00107380" w:rsidRDefault="00791533" w:rsidP="00791533">
      <w:pPr>
        <w:spacing w:before="120"/>
        <w:rPr>
          <w:rFonts w:ascii="Arial" w:hAnsi="Arial" w:cs="Arial"/>
          <w:i/>
          <w:sz w:val="22"/>
          <w:szCs w:val="22"/>
        </w:rPr>
      </w:pPr>
      <w:r w:rsidRPr="00450B2B">
        <w:rPr>
          <w:rFonts w:ascii="Arial" w:hAnsi="Arial" w:cs="Arial"/>
          <w:i/>
          <w:sz w:val="22"/>
          <w:szCs w:val="22"/>
          <w:u w:val="single"/>
        </w:rPr>
        <w:t>Consultation Insights</w:t>
      </w:r>
      <w:r>
        <w:rPr>
          <w:rFonts w:ascii="Arial" w:hAnsi="Arial" w:cs="Arial"/>
          <w:i/>
          <w:sz w:val="22"/>
          <w:szCs w:val="22"/>
        </w:rPr>
        <w:t xml:space="preserve">:  There were a number of suggestions for mitigation actions specific to Organizations that are near the beginning of the supply chain and that have a unique opportunity to directly influence the forest management activities that are implemented at supply sites. </w:t>
      </w:r>
    </w:p>
    <w:p w14:paraId="73F02AA5" w14:textId="77777777" w:rsidR="00791533" w:rsidRPr="004E0A51" w:rsidRDefault="00791533" w:rsidP="00791533">
      <w:pPr>
        <w:spacing w:before="120"/>
        <w:rPr>
          <w:rFonts w:ascii="Arial" w:hAnsi="Arial" w:cs="Arial"/>
          <w:b/>
          <w:sz w:val="22"/>
          <w:szCs w:val="22"/>
          <w:u w:val="single"/>
        </w:rPr>
      </w:pPr>
      <w:r w:rsidRPr="002C1F7E">
        <w:rPr>
          <w:rFonts w:ascii="Arial" w:hAnsi="Arial" w:cs="Arial"/>
          <w:b/>
          <w:sz w:val="22"/>
          <w:szCs w:val="22"/>
          <w:u w:val="single"/>
        </w:rPr>
        <w:t>Proposed Mitigation Option</w:t>
      </w:r>
      <w:r>
        <w:rPr>
          <w:rFonts w:ascii="Arial" w:hAnsi="Arial" w:cs="Arial"/>
          <w:b/>
          <w:sz w:val="22"/>
          <w:szCs w:val="22"/>
          <w:u w:val="single"/>
        </w:rPr>
        <w:t>s</w:t>
      </w:r>
    </w:p>
    <w:p w14:paraId="5FA102F6" w14:textId="77777777" w:rsidR="00791533" w:rsidRPr="009C4817" w:rsidRDefault="00791533" w:rsidP="00791533">
      <w:pPr>
        <w:spacing w:before="120"/>
        <w:rPr>
          <w:rFonts w:ascii="Arial" w:hAnsi="Arial" w:cs="Arial"/>
          <w:b/>
          <w:sz w:val="22"/>
          <w:szCs w:val="22"/>
        </w:rPr>
      </w:pPr>
      <w:r w:rsidRPr="009C4817">
        <w:rPr>
          <w:rFonts w:ascii="Arial" w:hAnsi="Arial" w:cs="Arial"/>
          <w:b/>
          <w:sz w:val="22"/>
          <w:szCs w:val="22"/>
        </w:rPr>
        <w:t xml:space="preserve">The following </w:t>
      </w:r>
      <w:r>
        <w:rPr>
          <w:rFonts w:ascii="Arial" w:hAnsi="Arial" w:cs="Arial"/>
          <w:b/>
          <w:sz w:val="22"/>
          <w:szCs w:val="22"/>
        </w:rPr>
        <w:t>are</w:t>
      </w:r>
      <w:r w:rsidRPr="009C4817">
        <w:rPr>
          <w:rFonts w:ascii="Arial" w:hAnsi="Arial" w:cs="Arial"/>
          <w:b/>
          <w:sz w:val="22"/>
          <w:szCs w:val="22"/>
        </w:rPr>
        <w:t xml:space="preserve"> offered as option</w:t>
      </w:r>
      <w:r>
        <w:rPr>
          <w:rFonts w:ascii="Arial" w:hAnsi="Arial" w:cs="Arial"/>
          <w:b/>
          <w:sz w:val="22"/>
          <w:szCs w:val="22"/>
        </w:rPr>
        <w:t>s</w:t>
      </w:r>
      <w:r w:rsidRPr="009C4817">
        <w:rPr>
          <w:rFonts w:ascii="Arial" w:hAnsi="Arial" w:cs="Arial"/>
          <w:b/>
          <w:sz w:val="22"/>
          <w:szCs w:val="22"/>
        </w:rPr>
        <w:t xml:space="preserve"> </w:t>
      </w:r>
      <w:r w:rsidRPr="00124C59">
        <w:rPr>
          <w:rFonts w:ascii="Arial" w:hAnsi="Arial" w:cs="Arial"/>
          <w:b/>
          <w:sz w:val="22"/>
          <w:szCs w:val="22"/>
        </w:rPr>
        <w:t xml:space="preserve">for </w:t>
      </w:r>
      <w:r w:rsidRPr="00750E23">
        <w:rPr>
          <w:rFonts w:ascii="Arial" w:hAnsi="Arial" w:cs="Arial"/>
          <w:b/>
          <w:sz w:val="22"/>
          <w:szCs w:val="22"/>
          <w:u w:val="single"/>
        </w:rPr>
        <w:t xml:space="preserve">Organizations </w:t>
      </w:r>
      <w:r>
        <w:rPr>
          <w:rFonts w:ascii="Arial" w:hAnsi="Arial" w:cs="Arial"/>
          <w:b/>
          <w:sz w:val="22"/>
          <w:szCs w:val="22"/>
          <w:u w:val="single"/>
        </w:rPr>
        <w:t xml:space="preserve">that purchase directly from the source forest, or </w:t>
      </w:r>
      <w:r w:rsidRPr="00750E23">
        <w:rPr>
          <w:rFonts w:ascii="Arial" w:hAnsi="Arial" w:cs="Arial"/>
          <w:b/>
          <w:sz w:val="22"/>
          <w:szCs w:val="22"/>
          <w:u w:val="single"/>
        </w:rPr>
        <w:t xml:space="preserve">with suppliers </w:t>
      </w:r>
      <w:r>
        <w:rPr>
          <w:rFonts w:ascii="Arial" w:hAnsi="Arial" w:cs="Arial"/>
          <w:b/>
          <w:sz w:val="22"/>
          <w:szCs w:val="22"/>
          <w:u w:val="single"/>
        </w:rPr>
        <w:t>that do so</w:t>
      </w:r>
      <w:r w:rsidRPr="009C4817">
        <w:rPr>
          <w:rFonts w:ascii="Arial" w:hAnsi="Arial" w:cs="Arial"/>
          <w:b/>
          <w:sz w:val="22"/>
          <w:szCs w:val="22"/>
        </w:rPr>
        <w:t>:</w:t>
      </w:r>
    </w:p>
    <w:p w14:paraId="510A3AB7" w14:textId="48A2F8C3" w:rsidR="00791533" w:rsidRDefault="00791533" w:rsidP="00791533">
      <w:pPr>
        <w:pStyle w:val="ListParagraph"/>
        <w:numPr>
          <w:ilvl w:val="0"/>
          <w:numId w:val="11"/>
        </w:numPr>
        <w:spacing w:before="120"/>
        <w:ind w:left="720"/>
        <w:contextualSpacing w:val="0"/>
        <w:rPr>
          <w:rFonts w:ascii="Arial" w:hAnsi="Arial" w:cs="Arial"/>
          <w:b/>
          <w:sz w:val="22"/>
          <w:szCs w:val="22"/>
        </w:rPr>
      </w:pPr>
      <w:r>
        <w:rPr>
          <w:rFonts w:ascii="Arial" w:hAnsi="Arial" w:cs="Arial"/>
          <w:b/>
          <w:sz w:val="22"/>
          <w:szCs w:val="22"/>
        </w:rPr>
        <w:t>Document acceptable implementation of Best Management Practices that conserve Cheoah Bald Salmander populations during harvests that produce non-certified materials that will be controlled by the Organization.</w:t>
      </w:r>
    </w:p>
    <w:p w14:paraId="107B668F" w14:textId="71CC699B" w:rsidR="00791533" w:rsidRDefault="00791533" w:rsidP="00791533">
      <w:pPr>
        <w:pStyle w:val="ListParagraph"/>
        <w:numPr>
          <w:ilvl w:val="0"/>
          <w:numId w:val="11"/>
        </w:numPr>
        <w:spacing w:before="120"/>
        <w:ind w:left="720"/>
        <w:contextualSpacing w:val="0"/>
        <w:rPr>
          <w:rFonts w:ascii="Arial" w:hAnsi="Arial" w:cs="Arial"/>
          <w:b/>
          <w:sz w:val="22"/>
          <w:szCs w:val="22"/>
        </w:rPr>
      </w:pPr>
      <w:r>
        <w:rPr>
          <w:rFonts w:ascii="Arial" w:hAnsi="Arial" w:cs="Arial"/>
          <w:b/>
          <w:sz w:val="22"/>
          <w:szCs w:val="22"/>
        </w:rPr>
        <w:t>Include Best Management Practices that will conserve Cheoah Bald Salamander populations in harvest plans and/or in contracts made with loggers for harvests that produce non-certified materials and that will be controlled by the Organization.</w:t>
      </w:r>
    </w:p>
    <w:p w14:paraId="49FC5BB0" w14:textId="77777777" w:rsidR="00791533" w:rsidRPr="00791533" w:rsidRDefault="00791533" w:rsidP="00791533">
      <w:pPr>
        <w:rPr>
          <w:rFonts w:ascii="Arial" w:hAnsi="Arial" w:cs="Arial"/>
          <w:b/>
          <w:sz w:val="22"/>
          <w:szCs w:val="22"/>
        </w:rPr>
      </w:pPr>
    </w:p>
    <w:p w14:paraId="22BFABD0" w14:textId="77777777" w:rsidR="00791533" w:rsidRDefault="00791533">
      <w:pPr>
        <w:rPr>
          <w:rFonts w:ascii="Arial" w:hAnsi="Arial" w:cs="Arial"/>
          <w:b/>
          <w:color w:val="538135" w:themeColor="accent6" w:themeShade="BF"/>
          <w:szCs w:val="22"/>
        </w:rPr>
      </w:pPr>
      <w:r>
        <w:rPr>
          <w:rFonts w:ascii="Arial" w:hAnsi="Arial" w:cs="Arial"/>
          <w:b/>
          <w:color w:val="538135" w:themeColor="accent6" w:themeShade="BF"/>
          <w:szCs w:val="22"/>
        </w:rPr>
        <w:br w:type="page"/>
      </w:r>
    </w:p>
    <w:p w14:paraId="28562E80" w14:textId="77982490" w:rsidR="006965B8" w:rsidRPr="002C1F7E" w:rsidRDefault="006965B8" w:rsidP="006965B8">
      <w:pPr>
        <w:spacing w:before="360" w:after="120"/>
        <w:rPr>
          <w:rFonts w:ascii="Arial" w:hAnsi="Arial" w:cs="Arial"/>
          <w:b/>
          <w:color w:val="538135" w:themeColor="accent6" w:themeShade="BF"/>
          <w:szCs w:val="22"/>
        </w:rPr>
      </w:pPr>
      <w:r>
        <w:rPr>
          <w:rFonts w:ascii="Arial" w:hAnsi="Arial" w:cs="Arial"/>
          <w:b/>
          <w:color w:val="538135" w:themeColor="accent6" w:themeShade="BF"/>
          <w:szCs w:val="22"/>
        </w:rPr>
        <w:lastRenderedPageBreak/>
        <w:t>GAPS IN THE SET OF MITIGATON OPTIONS</w:t>
      </w:r>
    </w:p>
    <w:p w14:paraId="261BF9C7" w14:textId="204F951B" w:rsidR="002F288E" w:rsidRPr="003B3B50" w:rsidRDefault="006965B8" w:rsidP="006965B8">
      <w:pPr>
        <w:spacing w:before="120"/>
        <w:rPr>
          <w:rFonts w:ascii="Arial" w:hAnsi="Arial" w:cs="Arial"/>
          <w:sz w:val="22"/>
          <w:szCs w:val="22"/>
          <w:highlight w:val="yellow"/>
        </w:rPr>
      </w:pPr>
      <w:r w:rsidRPr="00291082">
        <w:rPr>
          <w:rFonts w:ascii="Arial" w:hAnsi="Arial" w:cs="Arial"/>
          <w:sz w:val="22"/>
          <w:szCs w:val="22"/>
        </w:rPr>
        <w:t>FSC US Staff evaluation of this set of mitigation options, through the lens of the shared criteria, did not identify any significant gaps, with the possible exception of the requirement for 'auditability.' We will be looking to your comments for suggestions on how to address this potential gap, as well as for identification of any other gaps and suggestions for their resolution. Additionally, we will be meeting with Certification Bodies during the consultation and expect that they will also provide input on improvements in auditability.</w:t>
      </w:r>
    </w:p>
    <w:sectPr w:rsidR="002F288E" w:rsidRPr="003B3B50" w:rsidSect="009F4DE7">
      <w:footerReference w:type="default" r:id="rId7"/>
      <w:headerReference w:type="firs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3A0A7" w14:textId="77777777" w:rsidR="0011279F" w:rsidRDefault="0011279F" w:rsidP="00DC4996">
      <w:r>
        <w:separator/>
      </w:r>
    </w:p>
  </w:endnote>
  <w:endnote w:type="continuationSeparator" w:id="0">
    <w:p w14:paraId="3BDDE03A" w14:textId="77777777" w:rsidR="0011279F" w:rsidRDefault="0011279F" w:rsidP="00DC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2F6C" w14:textId="77777777" w:rsidR="007A3F22" w:rsidRDefault="007A3F22" w:rsidP="007A3F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7CB">
      <w:rPr>
        <w:rStyle w:val="PageNumber"/>
        <w:noProof/>
      </w:rPr>
      <w:t>2</w:t>
    </w:r>
    <w:r>
      <w:rPr>
        <w:rStyle w:val="PageNumber"/>
      </w:rPr>
      <w:fldChar w:fldCharType="end"/>
    </w:r>
  </w:p>
  <w:p w14:paraId="67C78458" w14:textId="1D9C65D0" w:rsidR="007A3F22" w:rsidRPr="007A3F22" w:rsidRDefault="007A3F22" w:rsidP="007A3F22">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3E4">
      <w:rPr>
        <w:rFonts w:ascii="Arial" w:hAnsi="Arial" w:cs="Arial"/>
        <w:sz w:val="16"/>
        <w:szCs w:val="16"/>
      </w:rPr>
      <w:t>Asheville</w:t>
    </w:r>
    <w:r w:rsidRPr="00A0573C">
      <w:rPr>
        <w:rFonts w:ascii="Arial" w:hAnsi="Arial" w:cs="Arial"/>
        <w:sz w:val="16"/>
        <w:szCs w:val="16"/>
      </w:rPr>
      <w:br/>
      <w:t>FINAL DRAFT MITIGATION OPTIONS</w:t>
    </w:r>
    <w:r>
      <w:rPr>
        <w:rFonts w:ascii="Arial" w:hAnsi="Arial" w:cs="Arial"/>
        <w:sz w:val="16"/>
        <w:szCs w:val="16"/>
      </w:rPr>
      <w:t xml:space="preserve"> – </w:t>
    </w:r>
    <w:r w:rsidR="001A03E4">
      <w:rPr>
        <w:rFonts w:ascii="Arial" w:hAnsi="Arial" w:cs="Arial"/>
        <w:sz w:val="16"/>
        <w:szCs w:val="16"/>
      </w:rPr>
      <w:t>Cheoah Bald Salamander</w:t>
    </w:r>
    <w:r>
      <w:rPr>
        <w:rFonts w:ascii="PMingLiU" w:eastAsia="PMingLiU" w:hAnsi="PMingLiU" w:cs="PMingLiU"/>
        <w:sz w:val="16"/>
        <w:szCs w:val="16"/>
      </w:rPr>
      <w:br/>
    </w:r>
    <w:r w:rsidR="00A80418">
      <w:rPr>
        <w:rFonts w:ascii="Arial" w:hAnsi="Arial" w:cs="Arial"/>
        <w:sz w:val="16"/>
        <w:szCs w:val="16"/>
      </w:rPr>
      <w:t>10</w:t>
    </w:r>
    <w:r>
      <w:rPr>
        <w:rFonts w:ascii="Arial" w:hAnsi="Arial" w:cs="Arial"/>
        <w:sz w:val="16"/>
        <w:szCs w:val="16"/>
      </w:rPr>
      <w:t>/</w:t>
    </w:r>
    <w:r w:rsidR="00E4296E">
      <w:rPr>
        <w:rFonts w:ascii="Arial" w:hAnsi="Arial" w:cs="Arial"/>
        <w:sz w:val="16"/>
        <w:szCs w:val="16"/>
      </w:rPr>
      <w:t>03</w:t>
    </w:r>
    <w:r>
      <w:rPr>
        <w:rFonts w:ascii="Arial" w:hAnsi="Arial" w:cs="Arial"/>
        <w:sz w:val="16"/>
        <w:szCs w:val="16"/>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A7813" w14:textId="77777777" w:rsidR="0050390E" w:rsidRDefault="0050390E" w:rsidP="005C4A2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67CB">
      <w:rPr>
        <w:rStyle w:val="PageNumber"/>
        <w:noProof/>
      </w:rPr>
      <w:t>1</w:t>
    </w:r>
    <w:r>
      <w:rPr>
        <w:rStyle w:val="PageNumber"/>
      </w:rPr>
      <w:fldChar w:fldCharType="end"/>
    </w:r>
  </w:p>
  <w:p w14:paraId="07DD4F51" w14:textId="25C88C93" w:rsidR="00DC4996" w:rsidRPr="00A0573C" w:rsidRDefault="00A0573C" w:rsidP="0050390E">
    <w:pPr>
      <w:pStyle w:val="Footer"/>
      <w:ind w:right="360"/>
      <w:rPr>
        <w:rFonts w:ascii="Arial" w:hAnsi="Arial" w:cs="Arial"/>
        <w:sz w:val="16"/>
        <w:szCs w:val="16"/>
      </w:rPr>
    </w:pPr>
    <w:r w:rsidRPr="00A0573C">
      <w:rPr>
        <w:rFonts w:ascii="Arial" w:hAnsi="Arial" w:cs="Arial"/>
        <w:sz w:val="16"/>
        <w:szCs w:val="16"/>
      </w:rPr>
      <w:t>FSC US Controlled Wood Regional Meetings</w:t>
    </w:r>
    <w:r>
      <w:rPr>
        <w:rFonts w:ascii="Arial" w:hAnsi="Arial" w:cs="Arial"/>
        <w:sz w:val="16"/>
        <w:szCs w:val="16"/>
      </w:rPr>
      <w:t xml:space="preserve"> – </w:t>
    </w:r>
    <w:r w:rsidR="001A03E4">
      <w:rPr>
        <w:rFonts w:ascii="Arial" w:hAnsi="Arial" w:cs="Arial"/>
        <w:sz w:val="16"/>
        <w:szCs w:val="16"/>
      </w:rPr>
      <w:t>Asheville</w:t>
    </w:r>
    <w:r w:rsidRPr="00A0573C">
      <w:rPr>
        <w:rFonts w:ascii="Arial" w:hAnsi="Arial" w:cs="Arial"/>
        <w:sz w:val="16"/>
        <w:szCs w:val="16"/>
      </w:rPr>
      <w:br/>
      <w:t>FINAL DRAFT MITIGATION OPTIONS</w:t>
    </w:r>
    <w:r>
      <w:rPr>
        <w:rFonts w:ascii="Arial" w:hAnsi="Arial" w:cs="Arial"/>
        <w:sz w:val="16"/>
        <w:szCs w:val="16"/>
      </w:rPr>
      <w:t xml:space="preserve"> – </w:t>
    </w:r>
    <w:r w:rsidR="001A03E4">
      <w:rPr>
        <w:rFonts w:ascii="Arial" w:hAnsi="Arial" w:cs="Arial"/>
        <w:sz w:val="16"/>
        <w:szCs w:val="16"/>
      </w:rPr>
      <w:t>Cheoah Bald Salamander</w:t>
    </w:r>
    <w:r w:rsidR="00A80418">
      <w:rPr>
        <w:rFonts w:ascii="Arial" w:hAnsi="Arial" w:cs="Arial"/>
        <w:sz w:val="16"/>
        <w:szCs w:val="16"/>
      </w:rPr>
      <w:br/>
      <w:t>10</w:t>
    </w:r>
    <w:r>
      <w:rPr>
        <w:rFonts w:ascii="Arial" w:hAnsi="Arial" w:cs="Arial"/>
        <w:sz w:val="16"/>
        <w:szCs w:val="16"/>
      </w:rPr>
      <w:t>/</w:t>
    </w:r>
    <w:r w:rsidR="003A0BB7">
      <w:rPr>
        <w:rFonts w:ascii="Arial" w:hAnsi="Arial" w:cs="Arial"/>
        <w:sz w:val="16"/>
        <w:szCs w:val="16"/>
      </w:rPr>
      <w:t>03</w:t>
    </w:r>
    <w:r>
      <w:rPr>
        <w:rFonts w:ascii="Arial" w:hAnsi="Arial" w:cs="Arial"/>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EB97C" w14:textId="77777777" w:rsidR="0011279F" w:rsidRDefault="0011279F" w:rsidP="00DC4996">
      <w:r>
        <w:separator/>
      </w:r>
    </w:p>
  </w:footnote>
  <w:footnote w:type="continuationSeparator" w:id="0">
    <w:p w14:paraId="5F65A573" w14:textId="77777777" w:rsidR="0011279F" w:rsidRDefault="0011279F" w:rsidP="00DC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5C48C" w14:textId="77777777" w:rsidR="00DC4996" w:rsidRPr="00786FAD" w:rsidRDefault="00DC4996" w:rsidP="00DC4996">
    <w:pPr>
      <w:pStyle w:val="Header"/>
      <w:jc w:val="center"/>
      <w:rPr>
        <w:rFonts w:ascii="Arial" w:hAnsi="Arial" w:cs="Arial"/>
        <w:b/>
      </w:rPr>
    </w:pPr>
    <w:r w:rsidRPr="00786FAD">
      <w:rPr>
        <w:rFonts w:ascii="Arial" w:hAnsi="Arial" w:cs="Arial"/>
        <w:b/>
      </w:rPr>
      <w:t xml:space="preserve">FSC US Controlled Wood </w:t>
    </w:r>
    <w:r w:rsidR="00A0573C" w:rsidRPr="00786FAD">
      <w:rPr>
        <w:rFonts w:ascii="Arial" w:hAnsi="Arial" w:cs="Arial"/>
        <w:b/>
      </w:rPr>
      <w:t>Regional Meetings</w:t>
    </w:r>
    <w:r w:rsidRPr="00786FAD">
      <w:rPr>
        <w:rFonts w:ascii="Arial" w:hAnsi="Arial" w:cs="Arial"/>
        <w:b/>
      </w:rPr>
      <w:br/>
      <w:t>FINAL DRAFT MITIGATION OPTIONS</w:t>
    </w:r>
  </w:p>
  <w:p w14:paraId="2681E363" w14:textId="77777777" w:rsidR="00DC4996" w:rsidRPr="009C4817" w:rsidRDefault="00DC4996" w:rsidP="00DC4996">
    <w:pPr>
      <w:pStyle w:val="Header"/>
      <w:jc w:val="center"/>
      <w:rPr>
        <w:rFonts w:ascii="Arial" w:hAnsi="Arial" w:cs="Arial"/>
        <w:sz w:val="16"/>
        <w:szCs w:val="16"/>
        <w:vertAlign w:val="superscript"/>
      </w:rPr>
    </w:pPr>
  </w:p>
  <w:p w14:paraId="5FFD0D1A" w14:textId="4443786E" w:rsidR="00DC4996" w:rsidRPr="00786FAD" w:rsidRDefault="001A03E4" w:rsidP="00DC4996">
    <w:pPr>
      <w:pStyle w:val="Header"/>
      <w:jc w:val="center"/>
      <w:rPr>
        <w:rFonts w:ascii="Arial" w:hAnsi="Arial" w:cs="Arial"/>
        <w:b/>
        <w:color w:val="538135" w:themeColor="accent6" w:themeShade="BF"/>
        <w:sz w:val="36"/>
      </w:rPr>
    </w:pPr>
    <w:r>
      <w:rPr>
        <w:rFonts w:ascii="Arial" w:hAnsi="Arial" w:cs="Arial"/>
        <w:b/>
        <w:color w:val="538135" w:themeColor="accent6" w:themeShade="BF"/>
        <w:sz w:val="36"/>
      </w:rPr>
      <w:t>Asheville</w:t>
    </w:r>
    <w:r w:rsidR="00DC4996" w:rsidRPr="00786FAD">
      <w:rPr>
        <w:rFonts w:ascii="Arial" w:hAnsi="Arial" w:cs="Arial"/>
        <w:b/>
        <w:color w:val="538135" w:themeColor="accent6" w:themeShade="BF"/>
        <w:sz w:val="36"/>
      </w:rPr>
      <w:t xml:space="preserve">: </w:t>
    </w:r>
    <w:r>
      <w:rPr>
        <w:rFonts w:ascii="Arial" w:hAnsi="Arial" w:cs="Arial"/>
        <w:b/>
        <w:color w:val="538135" w:themeColor="accent6" w:themeShade="BF"/>
        <w:sz w:val="36"/>
      </w:rPr>
      <w:t>Cheoah Bald Salamander</w:t>
    </w:r>
  </w:p>
  <w:p w14:paraId="09EC8ADF" w14:textId="77777777" w:rsidR="00DC4996" w:rsidRDefault="00DC4996" w:rsidP="00DC4996">
    <w:pPr>
      <w:pStyle w:val="Header"/>
      <w:jc w:val="center"/>
      <w:rPr>
        <w:rFonts w:ascii="Arial" w:hAnsi="Arial" w:cs="Arial"/>
        <w:b/>
        <w:color w:val="538135" w:themeColor="accent6" w:themeShade="BF"/>
        <w:sz w:val="16"/>
        <w:szCs w:val="16"/>
      </w:rPr>
    </w:pPr>
  </w:p>
  <w:p w14:paraId="755FF748" w14:textId="2712D9A5" w:rsidR="00B95106" w:rsidRPr="00B95106" w:rsidRDefault="00B95106" w:rsidP="00DC4996">
    <w:pPr>
      <w:pStyle w:val="Header"/>
      <w:jc w:val="center"/>
      <w:rPr>
        <w:rFonts w:ascii="Arial" w:hAnsi="Arial" w:cs="Arial"/>
        <w:b/>
        <w:i/>
        <w:color w:val="538135" w:themeColor="accent6" w:themeShade="BF"/>
        <w:sz w:val="16"/>
        <w:szCs w:val="16"/>
      </w:rPr>
    </w:pPr>
    <w:r w:rsidRPr="00B95106">
      <w:rPr>
        <w:rFonts w:ascii="Arial" w:hAnsi="Arial" w:cs="Arial"/>
        <w:b/>
        <w:i/>
        <w:sz w:val="22"/>
        <w:szCs w:val="22"/>
      </w:rPr>
      <w:t xml:space="preserve">DEADLINE </w:t>
    </w:r>
    <w:r w:rsidR="00262A53">
      <w:rPr>
        <w:rFonts w:ascii="Arial" w:hAnsi="Arial" w:cs="Arial"/>
        <w:b/>
        <w:i/>
        <w:sz w:val="22"/>
        <w:szCs w:val="22"/>
      </w:rPr>
      <w:t xml:space="preserve">FOR INPUT: </w:t>
    </w:r>
    <w:r w:rsidR="00730DCA">
      <w:rPr>
        <w:rFonts w:ascii="Arial" w:hAnsi="Arial" w:cs="Arial"/>
        <w:b/>
        <w:i/>
        <w:sz w:val="22"/>
        <w:szCs w:val="22"/>
      </w:rPr>
      <w:t>Thursday</w:t>
    </w:r>
    <w:r w:rsidR="0076443D">
      <w:rPr>
        <w:rFonts w:ascii="Arial" w:hAnsi="Arial" w:cs="Arial"/>
        <w:b/>
        <w:i/>
        <w:sz w:val="22"/>
        <w:szCs w:val="22"/>
      </w:rPr>
      <w:t>, October 18</w:t>
    </w:r>
    <w:r w:rsidRPr="00B95106">
      <w:rPr>
        <w:rFonts w:ascii="Arial" w:hAnsi="Arial" w:cs="Arial"/>
        <w:b/>
        <w:i/>
        <w:sz w:val="22"/>
        <w:szCs w:val="22"/>
      </w:rPr>
      <w:t>, 2018 (COB)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054E3"/>
    <w:multiLevelType w:val="hybridMultilevel"/>
    <w:tmpl w:val="84B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77603"/>
    <w:multiLevelType w:val="hybridMultilevel"/>
    <w:tmpl w:val="4198B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49253A"/>
    <w:multiLevelType w:val="hybridMultilevel"/>
    <w:tmpl w:val="DA66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3A22"/>
    <w:multiLevelType w:val="hybridMultilevel"/>
    <w:tmpl w:val="E6AE6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7311D"/>
    <w:multiLevelType w:val="hybridMultilevel"/>
    <w:tmpl w:val="D1A65A3A"/>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39C5764E"/>
    <w:multiLevelType w:val="hybridMultilevel"/>
    <w:tmpl w:val="B25AC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C782F"/>
    <w:multiLevelType w:val="hybridMultilevel"/>
    <w:tmpl w:val="FA9E1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072DFC"/>
    <w:multiLevelType w:val="hybridMultilevel"/>
    <w:tmpl w:val="B0C60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C0F39"/>
    <w:multiLevelType w:val="hybridMultilevel"/>
    <w:tmpl w:val="7A8CD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5F2AE1"/>
    <w:multiLevelType w:val="hybridMultilevel"/>
    <w:tmpl w:val="5CE4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E100F1"/>
    <w:multiLevelType w:val="hybridMultilevel"/>
    <w:tmpl w:val="975646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7A9E47FF"/>
    <w:multiLevelType w:val="hybridMultilevel"/>
    <w:tmpl w:val="848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9"/>
  </w:num>
  <w:num w:numId="5">
    <w:abstractNumId w:val="8"/>
  </w:num>
  <w:num w:numId="6">
    <w:abstractNumId w:val="5"/>
  </w:num>
  <w:num w:numId="7">
    <w:abstractNumId w:val="1"/>
  </w:num>
  <w:num w:numId="8">
    <w:abstractNumId w:val="3"/>
  </w:num>
  <w:num w:numId="9">
    <w:abstractNumId w:val="6"/>
  </w:num>
  <w:num w:numId="10">
    <w:abstractNumId w:val="10"/>
  </w:num>
  <w:num w:numId="11">
    <w:abstractNumId w:val="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est Stewardship Council U.S.">
    <w15:presenceInfo w15:providerId="Windows Live" w15:userId="464d2a01-7234-4f9d-b887-b69c05b7cb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2C4"/>
    <w:rsid w:val="00004EFC"/>
    <w:rsid w:val="00010DE5"/>
    <w:rsid w:val="00014FBB"/>
    <w:rsid w:val="0003482E"/>
    <w:rsid w:val="000369AB"/>
    <w:rsid w:val="00037665"/>
    <w:rsid w:val="00044D30"/>
    <w:rsid w:val="00052AD8"/>
    <w:rsid w:val="00065F1D"/>
    <w:rsid w:val="000711A7"/>
    <w:rsid w:val="00072C9D"/>
    <w:rsid w:val="000866D7"/>
    <w:rsid w:val="00092D3F"/>
    <w:rsid w:val="000B3EE7"/>
    <w:rsid w:val="000B5A57"/>
    <w:rsid w:val="000C4549"/>
    <w:rsid w:val="000C4A91"/>
    <w:rsid w:val="000D07F1"/>
    <w:rsid w:val="000D6E62"/>
    <w:rsid w:val="000E0FD3"/>
    <w:rsid w:val="000F3B1D"/>
    <w:rsid w:val="0011279F"/>
    <w:rsid w:val="00115458"/>
    <w:rsid w:val="00116206"/>
    <w:rsid w:val="00124B74"/>
    <w:rsid w:val="00124C59"/>
    <w:rsid w:val="00146F58"/>
    <w:rsid w:val="0015648B"/>
    <w:rsid w:val="00172E4D"/>
    <w:rsid w:val="001774D7"/>
    <w:rsid w:val="00194A1E"/>
    <w:rsid w:val="001A03E4"/>
    <w:rsid w:val="001A0A9C"/>
    <w:rsid w:val="001A327D"/>
    <w:rsid w:val="001B16C8"/>
    <w:rsid w:val="001B1809"/>
    <w:rsid w:val="001C0EE7"/>
    <w:rsid w:val="001C2B7A"/>
    <w:rsid w:val="001C2E7B"/>
    <w:rsid w:val="001C6D7A"/>
    <w:rsid w:val="001E030A"/>
    <w:rsid w:val="001F472F"/>
    <w:rsid w:val="002016B5"/>
    <w:rsid w:val="00205807"/>
    <w:rsid w:val="00226390"/>
    <w:rsid w:val="002420C6"/>
    <w:rsid w:val="002514C6"/>
    <w:rsid w:val="002622E9"/>
    <w:rsid w:val="00262A53"/>
    <w:rsid w:val="002751ED"/>
    <w:rsid w:val="00275BDA"/>
    <w:rsid w:val="00283D91"/>
    <w:rsid w:val="00287874"/>
    <w:rsid w:val="0029146B"/>
    <w:rsid w:val="002972A1"/>
    <w:rsid w:val="002A014C"/>
    <w:rsid w:val="002A6319"/>
    <w:rsid w:val="002B17A0"/>
    <w:rsid w:val="002B4625"/>
    <w:rsid w:val="002C1F7E"/>
    <w:rsid w:val="002C6D16"/>
    <w:rsid w:val="002D6321"/>
    <w:rsid w:val="002E1BD6"/>
    <w:rsid w:val="002E28C0"/>
    <w:rsid w:val="002E34BE"/>
    <w:rsid w:val="002F288E"/>
    <w:rsid w:val="003278C1"/>
    <w:rsid w:val="003530B0"/>
    <w:rsid w:val="00355855"/>
    <w:rsid w:val="00361A27"/>
    <w:rsid w:val="003A0084"/>
    <w:rsid w:val="003A074A"/>
    <w:rsid w:val="003A0BB7"/>
    <w:rsid w:val="003A777D"/>
    <w:rsid w:val="003B37CF"/>
    <w:rsid w:val="003B3B50"/>
    <w:rsid w:val="003D392D"/>
    <w:rsid w:val="003D4802"/>
    <w:rsid w:val="003E50B8"/>
    <w:rsid w:val="00401ACD"/>
    <w:rsid w:val="00402DAF"/>
    <w:rsid w:val="00403CAB"/>
    <w:rsid w:val="004164EE"/>
    <w:rsid w:val="0042519A"/>
    <w:rsid w:val="00432906"/>
    <w:rsid w:val="00450B2B"/>
    <w:rsid w:val="00452831"/>
    <w:rsid w:val="004605BC"/>
    <w:rsid w:val="004652FD"/>
    <w:rsid w:val="00480A53"/>
    <w:rsid w:val="00485A6E"/>
    <w:rsid w:val="0048789B"/>
    <w:rsid w:val="00491C25"/>
    <w:rsid w:val="004A0D81"/>
    <w:rsid w:val="004A590B"/>
    <w:rsid w:val="004C51A5"/>
    <w:rsid w:val="004C7729"/>
    <w:rsid w:val="004E0A51"/>
    <w:rsid w:val="004E469F"/>
    <w:rsid w:val="004F34F5"/>
    <w:rsid w:val="0050390E"/>
    <w:rsid w:val="0052714B"/>
    <w:rsid w:val="005271AA"/>
    <w:rsid w:val="00547BF3"/>
    <w:rsid w:val="005568DF"/>
    <w:rsid w:val="005608E0"/>
    <w:rsid w:val="00594803"/>
    <w:rsid w:val="005A1690"/>
    <w:rsid w:val="005A2177"/>
    <w:rsid w:val="005A55B6"/>
    <w:rsid w:val="005B3CBA"/>
    <w:rsid w:val="005C7C51"/>
    <w:rsid w:val="005D57C8"/>
    <w:rsid w:val="005E6A9F"/>
    <w:rsid w:val="005F5652"/>
    <w:rsid w:val="00607C4D"/>
    <w:rsid w:val="00614BD7"/>
    <w:rsid w:val="0061743C"/>
    <w:rsid w:val="00621C00"/>
    <w:rsid w:val="00635964"/>
    <w:rsid w:val="00642F55"/>
    <w:rsid w:val="006600D4"/>
    <w:rsid w:val="0066222C"/>
    <w:rsid w:val="00670F6B"/>
    <w:rsid w:val="00681019"/>
    <w:rsid w:val="00682DCE"/>
    <w:rsid w:val="00684539"/>
    <w:rsid w:val="00684BA0"/>
    <w:rsid w:val="00693862"/>
    <w:rsid w:val="006965B8"/>
    <w:rsid w:val="006A4082"/>
    <w:rsid w:val="006A4EE7"/>
    <w:rsid w:val="006B2DCE"/>
    <w:rsid w:val="006C079E"/>
    <w:rsid w:val="006C6505"/>
    <w:rsid w:val="006F1F13"/>
    <w:rsid w:val="006F432B"/>
    <w:rsid w:val="006F7DE2"/>
    <w:rsid w:val="007061E4"/>
    <w:rsid w:val="00730DCA"/>
    <w:rsid w:val="00731FCC"/>
    <w:rsid w:val="0073310C"/>
    <w:rsid w:val="00750E23"/>
    <w:rsid w:val="00756179"/>
    <w:rsid w:val="00762711"/>
    <w:rsid w:val="0076443D"/>
    <w:rsid w:val="00767217"/>
    <w:rsid w:val="00772B26"/>
    <w:rsid w:val="00773749"/>
    <w:rsid w:val="00786FAD"/>
    <w:rsid w:val="007906F6"/>
    <w:rsid w:val="00790E2D"/>
    <w:rsid w:val="00791533"/>
    <w:rsid w:val="007A1C22"/>
    <w:rsid w:val="007A3F22"/>
    <w:rsid w:val="007A78AE"/>
    <w:rsid w:val="007C3972"/>
    <w:rsid w:val="007D2B01"/>
    <w:rsid w:val="007E0264"/>
    <w:rsid w:val="007E7985"/>
    <w:rsid w:val="007F5B6F"/>
    <w:rsid w:val="00822F07"/>
    <w:rsid w:val="008424B4"/>
    <w:rsid w:val="0085558E"/>
    <w:rsid w:val="00872A9A"/>
    <w:rsid w:val="0088417F"/>
    <w:rsid w:val="008864F5"/>
    <w:rsid w:val="008A1C10"/>
    <w:rsid w:val="008A2B7C"/>
    <w:rsid w:val="008A720B"/>
    <w:rsid w:val="008B1C1F"/>
    <w:rsid w:val="008B2DC9"/>
    <w:rsid w:val="008C2AA8"/>
    <w:rsid w:val="008C3E11"/>
    <w:rsid w:val="008C71A1"/>
    <w:rsid w:val="008D07A9"/>
    <w:rsid w:val="008E04FD"/>
    <w:rsid w:val="008F03FE"/>
    <w:rsid w:val="009056A6"/>
    <w:rsid w:val="00911AC0"/>
    <w:rsid w:val="00911DB7"/>
    <w:rsid w:val="00921FD5"/>
    <w:rsid w:val="00934E07"/>
    <w:rsid w:val="00943D08"/>
    <w:rsid w:val="00944A02"/>
    <w:rsid w:val="00952533"/>
    <w:rsid w:val="00952C51"/>
    <w:rsid w:val="00967CA0"/>
    <w:rsid w:val="00976C1E"/>
    <w:rsid w:val="009833A3"/>
    <w:rsid w:val="00993E0F"/>
    <w:rsid w:val="009B74CC"/>
    <w:rsid w:val="009C3AAA"/>
    <w:rsid w:val="009C41BB"/>
    <w:rsid w:val="009C4817"/>
    <w:rsid w:val="009D0429"/>
    <w:rsid w:val="009D12F1"/>
    <w:rsid w:val="009E4BEA"/>
    <w:rsid w:val="009F0034"/>
    <w:rsid w:val="009F3A8C"/>
    <w:rsid w:val="009F4DE7"/>
    <w:rsid w:val="00A0573C"/>
    <w:rsid w:val="00A10349"/>
    <w:rsid w:val="00A3183A"/>
    <w:rsid w:val="00A3410C"/>
    <w:rsid w:val="00A35863"/>
    <w:rsid w:val="00A543A3"/>
    <w:rsid w:val="00A60CF2"/>
    <w:rsid w:val="00A669B2"/>
    <w:rsid w:val="00A80418"/>
    <w:rsid w:val="00A8076C"/>
    <w:rsid w:val="00A82AD7"/>
    <w:rsid w:val="00A85CB5"/>
    <w:rsid w:val="00A87213"/>
    <w:rsid w:val="00A91B9A"/>
    <w:rsid w:val="00AA396F"/>
    <w:rsid w:val="00AA5633"/>
    <w:rsid w:val="00AA634F"/>
    <w:rsid w:val="00AA770B"/>
    <w:rsid w:val="00AB1E9A"/>
    <w:rsid w:val="00AD4876"/>
    <w:rsid w:val="00AD5583"/>
    <w:rsid w:val="00B44C71"/>
    <w:rsid w:val="00B605C6"/>
    <w:rsid w:val="00B6267D"/>
    <w:rsid w:val="00B63FEB"/>
    <w:rsid w:val="00B75CBD"/>
    <w:rsid w:val="00B81287"/>
    <w:rsid w:val="00B95106"/>
    <w:rsid w:val="00B97E0C"/>
    <w:rsid w:val="00BB1C4D"/>
    <w:rsid w:val="00BB48C7"/>
    <w:rsid w:val="00BB669E"/>
    <w:rsid w:val="00BB67CB"/>
    <w:rsid w:val="00BC3109"/>
    <w:rsid w:val="00BC7467"/>
    <w:rsid w:val="00BD3710"/>
    <w:rsid w:val="00BE038F"/>
    <w:rsid w:val="00C00207"/>
    <w:rsid w:val="00C30A3C"/>
    <w:rsid w:val="00C3191C"/>
    <w:rsid w:val="00C34033"/>
    <w:rsid w:val="00C43E9E"/>
    <w:rsid w:val="00C54AC1"/>
    <w:rsid w:val="00C565C9"/>
    <w:rsid w:val="00C57BE5"/>
    <w:rsid w:val="00C60A60"/>
    <w:rsid w:val="00C655CB"/>
    <w:rsid w:val="00C71CC1"/>
    <w:rsid w:val="00C81B00"/>
    <w:rsid w:val="00C82621"/>
    <w:rsid w:val="00C90FD7"/>
    <w:rsid w:val="00C91D82"/>
    <w:rsid w:val="00CB0153"/>
    <w:rsid w:val="00CB345C"/>
    <w:rsid w:val="00CC1B12"/>
    <w:rsid w:val="00CF6D3D"/>
    <w:rsid w:val="00D06F07"/>
    <w:rsid w:val="00D15EF3"/>
    <w:rsid w:val="00D33C81"/>
    <w:rsid w:val="00D37CA5"/>
    <w:rsid w:val="00D50D7E"/>
    <w:rsid w:val="00D64379"/>
    <w:rsid w:val="00D71FA3"/>
    <w:rsid w:val="00D73FA1"/>
    <w:rsid w:val="00D96F91"/>
    <w:rsid w:val="00DA28D8"/>
    <w:rsid w:val="00DA7801"/>
    <w:rsid w:val="00DB3B33"/>
    <w:rsid w:val="00DC4996"/>
    <w:rsid w:val="00DC4B91"/>
    <w:rsid w:val="00DF10F7"/>
    <w:rsid w:val="00E02F55"/>
    <w:rsid w:val="00E05CDA"/>
    <w:rsid w:val="00E20A59"/>
    <w:rsid w:val="00E2586B"/>
    <w:rsid w:val="00E342C4"/>
    <w:rsid w:val="00E37875"/>
    <w:rsid w:val="00E4296E"/>
    <w:rsid w:val="00E5600F"/>
    <w:rsid w:val="00E75D62"/>
    <w:rsid w:val="00E848E5"/>
    <w:rsid w:val="00E8639B"/>
    <w:rsid w:val="00E875DD"/>
    <w:rsid w:val="00EA3EA1"/>
    <w:rsid w:val="00EA4989"/>
    <w:rsid w:val="00EB5161"/>
    <w:rsid w:val="00EC2696"/>
    <w:rsid w:val="00ED39A6"/>
    <w:rsid w:val="00EE1E98"/>
    <w:rsid w:val="00EE24D8"/>
    <w:rsid w:val="00EE58A5"/>
    <w:rsid w:val="00EF4AF1"/>
    <w:rsid w:val="00EF55D3"/>
    <w:rsid w:val="00EF6C0C"/>
    <w:rsid w:val="00F11BC8"/>
    <w:rsid w:val="00F22FE7"/>
    <w:rsid w:val="00F27323"/>
    <w:rsid w:val="00F379D4"/>
    <w:rsid w:val="00F445CA"/>
    <w:rsid w:val="00F44AC6"/>
    <w:rsid w:val="00F6230B"/>
    <w:rsid w:val="00F63C22"/>
    <w:rsid w:val="00F65876"/>
    <w:rsid w:val="00F677DA"/>
    <w:rsid w:val="00F72602"/>
    <w:rsid w:val="00F94E1C"/>
    <w:rsid w:val="00FD5265"/>
    <w:rsid w:val="00FF0751"/>
    <w:rsid w:val="00FF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CB33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4996"/>
    <w:rPr>
      <w:sz w:val="18"/>
      <w:szCs w:val="18"/>
    </w:rPr>
  </w:style>
  <w:style w:type="paragraph" w:styleId="CommentText">
    <w:name w:val="annotation text"/>
    <w:basedOn w:val="Normal"/>
    <w:link w:val="CommentTextChar"/>
    <w:uiPriority w:val="99"/>
    <w:semiHidden/>
    <w:unhideWhenUsed/>
    <w:rsid w:val="00DC4996"/>
  </w:style>
  <w:style w:type="character" w:customStyle="1" w:styleId="CommentTextChar">
    <w:name w:val="Comment Text Char"/>
    <w:basedOn w:val="DefaultParagraphFont"/>
    <w:link w:val="CommentText"/>
    <w:uiPriority w:val="99"/>
    <w:semiHidden/>
    <w:rsid w:val="00DC4996"/>
  </w:style>
  <w:style w:type="paragraph" w:styleId="CommentSubject">
    <w:name w:val="annotation subject"/>
    <w:basedOn w:val="CommentText"/>
    <w:next w:val="CommentText"/>
    <w:link w:val="CommentSubjectChar"/>
    <w:uiPriority w:val="99"/>
    <w:semiHidden/>
    <w:unhideWhenUsed/>
    <w:rsid w:val="00DC4996"/>
    <w:rPr>
      <w:b/>
      <w:bCs/>
      <w:sz w:val="20"/>
      <w:szCs w:val="20"/>
    </w:rPr>
  </w:style>
  <w:style w:type="character" w:customStyle="1" w:styleId="CommentSubjectChar">
    <w:name w:val="Comment Subject Char"/>
    <w:basedOn w:val="CommentTextChar"/>
    <w:link w:val="CommentSubject"/>
    <w:uiPriority w:val="99"/>
    <w:semiHidden/>
    <w:rsid w:val="00DC4996"/>
    <w:rPr>
      <w:b/>
      <w:bCs/>
      <w:sz w:val="20"/>
      <w:szCs w:val="20"/>
    </w:rPr>
  </w:style>
  <w:style w:type="paragraph" w:styleId="BalloonText">
    <w:name w:val="Balloon Text"/>
    <w:basedOn w:val="Normal"/>
    <w:link w:val="BalloonTextChar"/>
    <w:uiPriority w:val="99"/>
    <w:semiHidden/>
    <w:unhideWhenUsed/>
    <w:rsid w:val="00DC4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996"/>
    <w:rPr>
      <w:rFonts w:ascii="Times New Roman" w:hAnsi="Times New Roman" w:cs="Times New Roman"/>
      <w:sz w:val="18"/>
      <w:szCs w:val="18"/>
    </w:rPr>
  </w:style>
  <w:style w:type="paragraph" w:styleId="Header">
    <w:name w:val="header"/>
    <w:basedOn w:val="Normal"/>
    <w:link w:val="HeaderChar"/>
    <w:uiPriority w:val="99"/>
    <w:unhideWhenUsed/>
    <w:rsid w:val="00DC4996"/>
    <w:pPr>
      <w:tabs>
        <w:tab w:val="center" w:pos="4680"/>
        <w:tab w:val="right" w:pos="9360"/>
      </w:tabs>
    </w:pPr>
  </w:style>
  <w:style w:type="character" w:customStyle="1" w:styleId="HeaderChar">
    <w:name w:val="Header Char"/>
    <w:basedOn w:val="DefaultParagraphFont"/>
    <w:link w:val="Header"/>
    <w:uiPriority w:val="99"/>
    <w:rsid w:val="00DC4996"/>
  </w:style>
  <w:style w:type="paragraph" w:styleId="Footer">
    <w:name w:val="footer"/>
    <w:basedOn w:val="Normal"/>
    <w:link w:val="FooterChar"/>
    <w:uiPriority w:val="99"/>
    <w:unhideWhenUsed/>
    <w:rsid w:val="00DC4996"/>
    <w:pPr>
      <w:tabs>
        <w:tab w:val="center" w:pos="4680"/>
        <w:tab w:val="right" w:pos="9360"/>
      </w:tabs>
    </w:pPr>
  </w:style>
  <w:style w:type="character" w:customStyle="1" w:styleId="FooterChar">
    <w:name w:val="Footer Char"/>
    <w:basedOn w:val="DefaultParagraphFont"/>
    <w:link w:val="Footer"/>
    <w:uiPriority w:val="99"/>
    <w:rsid w:val="00DC4996"/>
  </w:style>
  <w:style w:type="character" w:styleId="PageNumber">
    <w:name w:val="page number"/>
    <w:basedOn w:val="DefaultParagraphFont"/>
    <w:uiPriority w:val="99"/>
    <w:semiHidden/>
    <w:unhideWhenUsed/>
    <w:rsid w:val="0050390E"/>
  </w:style>
  <w:style w:type="table" w:styleId="TableGrid">
    <w:name w:val="Table Grid"/>
    <w:basedOn w:val="TableNormal"/>
    <w:uiPriority w:val="39"/>
    <w:rsid w:val="00A80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79614">
      <w:bodyDiv w:val="1"/>
      <w:marLeft w:val="0"/>
      <w:marRight w:val="0"/>
      <w:marTop w:val="0"/>
      <w:marBottom w:val="0"/>
      <w:divBdr>
        <w:top w:val="none" w:sz="0" w:space="0" w:color="auto"/>
        <w:left w:val="none" w:sz="0" w:space="0" w:color="auto"/>
        <w:bottom w:val="none" w:sz="0" w:space="0" w:color="auto"/>
        <w:right w:val="none" w:sz="0" w:space="0" w:color="auto"/>
      </w:divBdr>
    </w:div>
    <w:div w:id="10269776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Forest Stewardship Council-US</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Clark Eagle</dc:creator>
  <cp:keywords/>
  <dc:description/>
  <cp:lastModifiedBy>Forest Stewardship Council U.S.</cp:lastModifiedBy>
  <cp:revision>9</cp:revision>
  <dcterms:created xsi:type="dcterms:W3CDTF">2018-10-04T03:20:00Z</dcterms:created>
  <dcterms:modified xsi:type="dcterms:W3CDTF">2018-10-04T11:42:00Z</dcterms:modified>
</cp:coreProperties>
</file>